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901"/>
        <w:tblW w:w="6105" w:type="dxa"/>
        <w:tblInd w:w="90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05"/>
      </w:tblGrid>
      <w:tr>
        <w:trPr/>
        <w:tc>
          <w:tcPr>
            <w:tcW w:w="61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уководитель Федерального агентства по недропользованию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Е.И. Петров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     » ___________________2024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Ведомственный план Федерального агентства по недропользованию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</w:t>
      </w:r>
      <w:r>
        <w:rPr>
          <w:rFonts w:ascii="Times New Roman" w:hAnsi="Times New Roman"/>
          <w:b/>
          <w:sz w:val="28"/>
          <w:szCs w:val="28"/>
        </w:rPr>
        <w:t xml:space="preserve">ов исполнительной власти на 20</w:t>
      </w:r>
      <w:r>
        <w:rPr>
          <w:rFonts w:ascii="Times New Roman" w:hAnsi="Times New Roman"/>
          <w:b/>
          <w:sz w:val="28"/>
          <w:szCs w:val="28"/>
        </w:rPr>
        <w:t xml:space="preserve">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Референтные</w:t>
      </w:r>
      <w:r>
        <w:rPr>
          <w:rFonts w:ascii="Times New Roman" w:hAnsi="Times New Roman"/>
          <w:b/>
          <w:sz w:val="28"/>
          <w:szCs w:val="28"/>
        </w:rPr>
        <w:t xml:space="preserve"> группы Федерального агентства по недропользованию: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1. </w:t>
      </w:r>
      <w:r>
        <w:rPr>
          <w:rFonts w:ascii="Times New Roman" w:hAnsi="Times New Roman"/>
          <w:sz w:val="28"/>
          <w:szCs w:val="28"/>
        </w:rPr>
        <w:t xml:space="preserve">Субъекты предпринимательской деятельности, осуществляющие геологическое изучение, разведку и добычу твердых полезных ископаемых (пользователи недр в части ТПИ), отраслевые организации, действующие в интересах пользователей недр в части ТПИ;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2. </w:t>
      </w:r>
      <w:r>
        <w:rPr>
          <w:rFonts w:ascii="Times New Roman" w:hAnsi="Times New Roman"/>
          <w:sz w:val="28"/>
          <w:szCs w:val="28"/>
        </w:rPr>
        <w:t xml:space="preserve">Субъекты предпринимательской деятел</w:t>
      </w:r>
      <w:r>
        <w:rPr>
          <w:rFonts w:ascii="Times New Roman" w:hAnsi="Times New Roman"/>
          <w:sz w:val="28"/>
          <w:szCs w:val="28"/>
        </w:rPr>
        <w:t xml:space="preserve">ьности, осуществляющие геологическое изучение, разведку и добычу углеводородного сырья, подземных вод, строительство и эксплуатацию подземных сооружений, не связанных с добычей полезных ископаемых (пользователи недр в части УВС, подземных вод и сооружений)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отраслевые организации, действующие в интересах пользователей недр в части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УВС, подземных вод и сооружений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3. </w:t>
      </w:r>
      <w:r>
        <w:rPr>
          <w:rFonts w:ascii="Times New Roman" w:hAnsi="Times New Roman"/>
          <w:sz w:val="28"/>
          <w:szCs w:val="28"/>
        </w:rPr>
        <w:t xml:space="preserve">Субъекты предпринимательской деятельности, осуществляющие региональное геологическое изучение недр;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4. </w:t>
      </w:r>
      <w:r>
        <w:rPr>
          <w:rFonts w:ascii="Times New Roman" w:hAnsi="Times New Roman"/>
          <w:sz w:val="28"/>
          <w:szCs w:val="28"/>
        </w:rPr>
        <w:t xml:space="preserve">Обладатели и потребители геологической информации о недрах;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5.</w:t>
      </w:r>
      <w:r>
        <w:rPr>
          <w:rFonts w:ascii="Times New Roman" w:hAnsi="Times New Roman"/>
          <w:sz w:val="28"/>
          <w:szCs w:val="28"/>
        </w:rPr>
        <w:t xml:space="preserve"> Научные и образовательные организации.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Внутриведомственные 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рганизационные мероприятия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Style w:val="901"/>
        <w:tblW w:w="15134" w:type="dxa"/>
        <w:tblLook w:val="04A0" w:firstRow="1" w:lastRow="0" w:firstColumn="1" w:lastColumn="0" w:noHBand="0" w:noVBand="1"/>
      </w:tblPr>
      <w:tblGrid>
        <w:gridCol w:w="675"/>
        <w:gridCol w:w="7371"/>
        <w:gridCol w:w="2977"/>
        <w:gridCol w:w="411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п/п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мероприятия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Отчетная дата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Ответственное лицо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общедоступной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подлежащей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размещению в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постановлением Правительства Российской Федерации от 24.11.2009 № 953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обеспечении доступа к информации о деятельности Правительства Российской Федерации и федеральных органов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Постановление Правительства № 953)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Сроки, предусмотренные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№ 953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bookmarkStart w:id="2" w:name="_GoBack"/>
            <w:r/>
            <w:bookmarkEnd w:id="2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Гидроспецгеолгия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на основании Приказа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 02.12.2022 № 689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(далее - ФГБУ «Гидроспецгеология»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pPrChange w:id="0" w:author="evaluiskova@PUB.NEDRA" w:date="2023-03-29T08:53:46Z" oouserid="evaluiskova@PUB.NEDRA">
                <w:pPr>
                  <w:jc w:val="center"/>
                </w:pPr>
              </w:pPrChange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Д.Д. Жуков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А.В.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Руднев, Н.Л. Ерофеева, Б.И. Королев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577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общедоступной информации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подлежащей размещению в информационно-телекоммуникацион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сети «Интернет» в форме открытых данных в соответствии с федеральным законодательством,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Ежеквартально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«Гидроспецгеология»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Д.Д. Жуков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А.В.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Руднев, Н.Л. Ерофеева, Б.И. Королев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2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наполняемости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IV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2024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«Гидроспецгеология»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665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годового отчета о реализации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едомственн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агентства по недропользованию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реализации Концепции открытости федеральных органов исполнительной власти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позднее 30 марта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-экономического обеспечения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Д.Д. Жуков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2. Развитие ключевых механизмов открытости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Style w:val="901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7373"/>
        <w:gridCol w:w="2977"/>
        <w:gridCol w:w="4111"/>
      </w:tblGrid>
      <w:tr>
        <w:trPr>
          <w:tblHeader/>
        </w:trPr>
        <w:tc>
          <w:tcPr>
            <w:tcW w:w="673" w:type="dxa"/>
            <w:vAlign w:val="center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п/п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vAlign w:val="center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мероприятия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Отчетная дата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Ответственное лицо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45"/>
        </w:trPr>
        <w:tc>
          <w:tcPr>
            <w:gridSpan w:val="4"/>
            <w:tcW w:w="15134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Механизм: Общественный совет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876"/>
        </w:trPr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Общественного совета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(Д.Н. Данилин)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876"/>
        </w:trPr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работы Общественного совета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месяца после избрания нового состава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(Д.Н. Данилин)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7"/>
        </w:trPr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Общественного совета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«Гидроспецгеология»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370"/>
        </w:trPr>
        <w:tc>
          <w:tcPr>
            <w:gridSpan w:val="4"/>
            <w:tcW w:w="1513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Открытые данные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19"/>
        </w:trPr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наборов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размещенных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результатов оценки востребованности и первоочередности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требованиями: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статей 13 и 14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постановления Правительства Российской Федерации от 24.11.2009 № 953 «Об обеспечении доступа к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деятельности Правительства Российской Федерации и федеральных органов исполнительной власти»;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10.07.2013 № 1187-р о Перечнях информации о деятельности государственных органов, органов местного самоуправления, размещаемой в сети «Интернет» в форме открытых данных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Д.Д. Жуков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А.В.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Руднев, Н.Л. Ерофеева, Б.И. Королев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W w:w="15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Работа с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референтными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группами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нформирование о планах, событиях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результатах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информации на официальном сайте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официальных страницах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сетях, публикаций в СМИ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Гидроспецгеолгия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2.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овлечение в сотрудничество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обсуждение проектов нормативных правовых актов;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оценка качества предоставления государственных услуг, в том числе в электронном виде;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стие в мероприятиях, организуемых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совещаниях-семинарах по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правлениям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Руднев, Н.Л.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Ерофеева,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Б.И. Королев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Д.Д. Жуков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W w:w="1513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Механизм: Обращения граждан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обзоров тематики обращений граждан и юридических лиц, а также обобщенной информации о результатах рассмотрения обращений и принятых мерах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жеквартально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геологических основ, науки и информатики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(Б.И. Королев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рассмотрения на заседаниях Общественного совета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письменных ответов на обращения граждан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сроки, предусмотренные Планом деятельности Общественного совета при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(Д.Н. Данилин)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W w:w="15134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Механизм: Организация работы с общественностью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информирования общественности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событиях и мероприятия (пресс-релиз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пресс-анонс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pPrChange w:id="1" w:author="evaluiskova@PUB.NEDRA" w:date="2023-03-29T08:57:23Z" oouserid="evaluiskova@PUB.NEDRA">
                <w:pPr>
                  <w:jc w:val="center"/>
                </w:pPr>
              </w:pPrChange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Гидроспецгеолгия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W w:w="15134" w:type="dxa"/>
            <w:textDirection w:val="lrTb"/>
            <w:noWrap w:val="false"/>
          </w:tcPr>
          <w:p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Механизм: Организация независимой антикоррупционной экспертизы и общественного мониторинга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правоприменения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Федеральном портале проектов нормативных правовых актов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regulation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финансово-экономического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Д.Д. Жуков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77"/>
        </w:trPr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обзоров правоприменительной практики по результатам вступивших в законную силу решений судов о признании недействительными нормативных правовых актов,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незаконными решений и действий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Роснедр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финансово-экономического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Д.Д. Жуков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3. Инициативные проекты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Style w:val="901"/>
        <w:tblW w:w="15134" w:type="dxa"/>
        <w:tblLook w:val="04A0" w:firstRow="1" w:lastRow="0" w:firstColumn="1" w:lastColumn="0" w:noHBand="0" w:noVBand="1"/>
      </w:tblPr>
      <w:tblGrid>
        <w:gridCol w:w="669"/>
        <w:gridCol w:w="7377"/>
        <w:gridCol w:w="2977"/>
        <w:gridCol w:w="4111"/>
      </w:tblGrid>
      <w:tr>
        <w:trPr/>
        <w:tc>
          <w:tcPr>
            <w:tcW w:w="66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инициативы: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Отчетная дата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Ответственное лицо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52"/>
        </w:trPr>
        <w:tc>
          <w:tcPr>
            <w:tcW w:w="6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«Популярная геология»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pPrChange w:id="2" w:author="evaluiskova@PUB.NEDRA" w:date="2023-03-29T08:57:50Z" oouserid="evaluiskova@PUB.NEDRA">
                <w:pPr>
                  <w:jc w:val="center"/>
                </w:pPr>
              </w:pPrChange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ФГБУ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Гидроспецгеолгия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2"/>
        </w:trPr>
        <w:tc>
          <w:tcPr>
            <w:tcW w:w="6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Описание сути инициативы: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52"/>
        </w:trPr>
        <w:tc>
          <w:tcPr>
            <w:tcW w:w="6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популяризацию отрасли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профессии «Геолог»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Каким образом инициатива способствует повышению открытости: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W w:w="6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Посредством проведения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мероприятий в рамках </w:t>
            </w:r>
            <w:del w:id="3" w:author="Mitrofanova" w:date="2023-03-16T11:55:00Z">
              <w:r>
                <w:rPr>
                  <w:rFonts w:ascii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delText xml:space="preserve"> </w:delText>
              </w:r>
            </w:del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инициативного проекта планируется привлечь внимание и интерес молодого поколения к геологической отрасли и к деятельности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решение вопросов кадрового обеспечения отрасли.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tabs>
          <w:tab w:val="left" w:pos="5865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6838" w:h="11906" w:orient="landscape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rPr>
        <w:rStyle w:val="905"/>
      </w:rPr>
      <w:framePr w:wrap="around" w:vAnchor="text" w:hAnchor="margin" w:xAlign="right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end"/>
    </w:r>
    <w:r>
      <w:rPr>
        <w:rStyle w:val="905"/>
      </w:rPr>
    </w:r>
    <w:r>
      <w:rPr>
        <w:rStyle w:val="905"/>
      </w:rPr>
    </w:r>
  </w:p>
  <w:p>
    <w:pPr>
      <w:pStyle w:val="90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  <w:rPr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sz w:val="28"/>
        <w:szCs w:val="28"/>
      </w:rPr>
    </w:r>
    <w:r>
      <w:rPr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Проект</w:t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85" w:hanging="82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85" w:hanging="82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897"/>
    <w:next w:val="897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basedOn w:val="898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897"/>
    <w:next w:val="897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basedOn w:val="898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897"/>
    <w:next w:val="897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basedOn w:val="898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897"/>
    <w:next w:val="897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basedOn w:val="898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897"/>
    <w:next w:val="897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basedOn w:val="898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897"/>
    <w:next w:val="897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basedOn w:val="898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897"/>
    <w:next w:val="897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basedOn w:val="898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897"/>
    <w:next w:val="897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basedOn w:val="898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897"/>
    <w:next w:val="897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basedOn w:val="898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No Spacing"/>
    <w:uiPriority w:val="1"/>
    <w:qFormat/>
    <w:pPr>
      <w:spacing w:before="0" w:after="0" w:line="240" w:lineRule="auto"/>
    </w:pPr>
  </w:style>
  <w:style w:type="paragraph" w:styleId="743">
    <w:name w:val="Title"/>
    <w:basedOn w:val="897"/>
    <w:next w:val="897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>
    <w:name w:val="Title Char"/>
    <w:basedOn w:val="898"/>
    <w:link w:val="743"/>
    <w:uiPriority w:val="10"/>
    <w:rPr>
      <w:sz w:val="48"/>
      <w:szCs w:val="48"/>
    </w:rPr>
  </w:style>
  <w:style w:type="paragraph" w:styleId="745">
    <w:name w:val="Subtitle"/>
    <w:basedOn w:val="897"/>
    <w:next w:val="897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>
    <w:name w:val="Subtitle Char"/>
    <w:basedOn w:val="898"/>
    <w:link w:val="745"/>
    <w:uiPriority w:val="11"/>
    <w:rPr>
      <w:sz w:val="24"/>
      <w:szCs w:val="24"/>
    </w:rPr>
  </w:style>
  <w:style w:type="paragraph" w:styleId="747">
    <w:name w:val="Quote"/>
    <w:basedOn w:val="897"/>
    <w:next w:val="897"/>
    <w:link w:val="748"/>
    <w:uiPriority w:val="29"/>
    <w:qFormat/>
    <w:pPr>
      <w:ind w:left="720" w:right="720"/>
    </w:pPr>
    <w:rPr>
      <w:i/>
    </w:rPr>
  </w:style>
  <w:style w:type="character" w:styleId="748">
    <w:name w:val="Quote Char"/>
    <w:link w:val="747"/>
    <w:uiPriority w:val="29"/>
    <w:rPr>
      <w:i/>
    </w:rPr>
  </w:style>
  <w:style w:type="paragraph" w:styleId="749">
    <w:name w:val="Intense Quote"/>
    <w:basedOn w:val="897"/>
    <w:next w:val="897"/>
    <w:link w:val="7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>
    <w:name w:val="Intense Quote Char"/>
    <w:link w:val="749"/>
    <w:uiPriority w:val="30"/>
    <w:rPr>
      <w:i/>
    </w:rPr>
  </w:style>
  <w:style w:type="character" w:styleId="751">
    <w:name w:val="Header Char"/>
    <w:basedOn w:val="898"/>
    <w:link w:val="916"/>
    <w:uiPriority w:val="99"/>
  </w:style>
  <w:style w:type="character" w:styleId="752">
    <w:name w:val="Footer Char"/>
    <w:basedOn w:val="898"/>
    <w:link w:val="906"/>
    <w:uiPriority w:val="99"/>
  </w:style>
  <w:style w:type="paragraph" w:styleId="753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906"/>
    <w:uiPriority w:val="99"/>
  </w:style>
  <w:style w:type="table" w:styleId="755">
    <w:name w:val="Table Grid Light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4">
    <w:name w:val="List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5">
    <w:name w:val="List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6">
    <w:name w:val="List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7">
    <w:name w:val="List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8">
    <w:name w:val="List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9">
    <w:name w:val="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1">
    <w:name w:val="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2">
    <w:name w:val="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3">
    <w:name w:val="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4">
    <w:name w:val="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5">
    <w:name w:val="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6">
    <w:name w:val="Bordered &amp; 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Bordered &amp; 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Bordered &amp; 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Bordered &amp; 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Bordered &amp; 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Bordered &amp; 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0">
    <w:name w:val="footnote text"/>
    <w:basedOn w:val="897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>
    <w:name w:val="Footnote Text Char"/>
    <w:link w:val="880"/>
    <w:uiPriority w:val="99"/>
    <w:rPr>
      <w:sz w:val="18"/>
    </w:rPr>
  </w:style>
  <w:style w:type="character" w:styleId="882">
    <w:name w:val="footnote reference"/>
    <w:basedOn w:val="898"/>
    <w:uiPriority w:val="99"/>
    <w:unhideWhenUsed/>
    <w:rPr>
      <w:vertAlign w:val="superscript"/>
    </w:rPr>
  </w:style>
  <w:style w:type="paragraph" w:styleId="883">
    <w:name w:val="endnote text"/>
    <w:basedOn w:val="897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>
    <w:name w:val="Endnote Text Char"/>
    <w:link w:val="883"/>
    <w:uiPriority w:val="99"/>
    <w:rPr>
      <w:sz w:val="20"/>
    </w:rPr>
  </w:style>
  <w:style w:type="character" w:styleId="885">
    <w:name w:val="endnote reference"/>
    <w:basedOn w:val="898"/>
    <w:uiPriority w:val="99"/>
    <w:semiHidden/>
    <w:unhideWhenUsed/>
    <w:rPr>
      <w:vertAlign w:val="superscript"/>
    </w:rPr>
  </w:style>
  <w:style w:type="paragraph" w:styleId="886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qFormat/>
    <w:rPr>
      <w:rFonts w:cs="Times New Roman"/>
      <w:lang w:eastAsia="en-US"/>
    </w:rPr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table" w:styleId="901">
    <w:name w:val="Table Grid"/>
    <w:basedOn w:val="899"/>
    <w:uiPriority w:val="99"/>
    <w:pPr>
      <w:spacing w:after="0" w:line="240" w:lineRule="auto"/>
    </w:pPr>
    <w:rPr>
      <w:rFonts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2">
    <w:name w:val="List Paragraph"/>
    <w:basedOn w:val="897"/>
    <w:uiPriority w:val="99"/>
    <w:qFormat/>
    <w:pPr>
      <w:contextualSpacing/>
      <w:ind w:left="720"/>
    </w:pPr>
  </w:style>
  <w:style w:type="paragraph" w:styleId="903">
    <w:name w:val="Balloon Text"/>
    <w:basedOn w:val="897"/>
    <w:link w:val="90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898"/>
    <w:link w:val="903"/>
    <w:uiPriority w:val="99"/>
    <w:semiHidden/>
    <w:rPr>
      <w:rFonts w:ascii="Segoe UI" w:hAnsi="Segoe UI" w:cs="Times New Roman"/>
      <w:sz w:val="18"/>
    </w:rPr>
  </w:style>
  <w:style w:type="character" w:styleId="905">
    <w:name w:val="page number"/>
    <w:basedOn w:val="898"/>
    <w:uiPriority w:val="99"/>
    <w:rPr>
      <w:rFonts w:cs="Times New Roman"/>
    </w:rPr>
  </w:style>
  <w:style w:type="paragraph" w:styleId="906">
    <w:name w:val="Footer"/>
    <w:basedOn w:val="897"/>
    <w:link w:val="907"/>
    <w:uiPriority w:val="99"/>
    <w:pPr>
      <w:tabs>
        <w:tab w:val="center" w:pos="4677" w:leader="none"/>
        <w:tab w:val="right" w:pos="9355" w:leader="none"/>
      </w:tabs>
    </w:pPr>
  </w:style>
  <w:style w:type="character" w:styleId="907" w:customStyle="1">
    <w:name w:val="Нижний колонтитул Знак"/>
    <w:basedOn w:val="898"/>
    <w:link w:val="906"/>
    <w:uiPriority w:val="99"/>
    <w:rPr>
      <w:rFonts w:cs="Times New Roman"/>
      <w:lang w:eastAsia="en-US"/>
    </w:rPr>
  </w:style>
  <w:style w:type="character" w:styleId="908">
    <w:name w:val="annotation reference"/>
    <w:basedOn w:val="898"/>
    <w:uiPriority w:val="99"/>
    <w:semiHidden/>
    <w:unhideWhenUsed/>
    <w:rPr>
      <w:rFonts w:cs="Times New Roman"/>
      <w:sz w:val="16"/>
      <w:szCs w:val="16"/>
    </w:rPr>
  </w:style>
  <w:style w:type="paragraph" w:styleId="909">
    <w:name w:val="annotation text"/>
    <w:basedOn w:val="897"/>
    <w:link w:val="910"/>
    <w:uiPriority w:val="99"/>
    <w:semiHidden/>
    <w:unhideWhenUsed/>
    <w:rPr>
      <w:sz w:val="20"/>
      <w:szCs w:val="20"/>
    </w:rPr>
  </w:style>
  <w:style w:type="character" w:styleId="910" w:customStyle="1">
    <w:name w:val="Текст примечания Знак"/>
    <w:basedOn w:val="898"/>
    <w:link w:val="909"/>
    <w:uiPriority w:val="99"/>
    <w:semiHidden/>
    <w:rPr>
      <w:rFonts w:cs="Times New Roman"/>
      <w:sz w:val="20"/>
      <w:szCs w:val="20"/>
      <w:lang w:eastAsia="en-US"/>
    </w:rPr>
  </w:style>
  <w:style w:type="character" w:styleId="911">
    <w:name w:val="Hyperlink"/>
    <w:basedOn w:val="898"/>
    <w:uiPriority w:val="99"/>
    <w:unhideWhenUsed/>
    <w:rPr>
      <w:rFonts w:cs="Times New Roman"/>
      <w:color w:val="0000ff"/>
      <w:u w:val="single"/>
    </w:rPr>
  </w:style>
  <w:style w:type="paragraph" w:styleId="912">
    <w:name w:val="annotation subject"/>
    <w:basedOn w:val="909"/>
    <w:next w:val="909"/>
    <w:link w:val="913"/>
    <w:uiPriority w:val="99"/>
    <w:semiHidden/>
    <w:unhideWhenUsed/>
    <w:rPr>
      <w:b/>
      <w:bCs/>
    </w:rPr>
  </w:style>
  <w:style w:type="character" w:styleId="913" w:customStyle="1">
    <w:name w:val="Тема примечания Знак"/>
    <w:basedOn w:val="910"/>
    <w:link w:val="912"/>
    <w:uiPriority w:val="99"/>
    <w:semiHidden/>
    <w:rPr>
      <w:rFonts w:cs="Times New Roman"/>
      <w:b/>
      <w:bCs/>
      <w:sz w:val="20"/>
      <w:szCs w:val="20"/>
      <w:lang w:eastAsia="en-US"/>
    </w:rPr>
  </w:style>
  <w:style w:type="paragraph" w:styleId="914">
    <w:name w:val="Normal (Web)"/>
    <w:basedOn w:val="89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915" w:customStyle="1">
    <w:name w:val="Сетка таблицы1"/>
    <w:basedOn w:val="899"/>
    <w:next w:val="901"/>
    <w:uiPriority w:val="59"/>
    <w:pPr>
      <w:spacing w:after="0" w:line="240" w:lineRule="auto"/>
    </w:pPr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6">
    <w:name w:val="Header"/>
    <w:basedOn w:val="897"/>
    <w:link w:val="9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898"/>
    <w:link w:val="916"/>
    <w:uiPriority w:val="99"/>
    <w:rPr>
      <w:rFonts w:cs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2D64-F5B3-4DA3-9AA9-76BE3D15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AC Forum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dc:description/>
  <cp:revision>14</cp:revision>
  <dcterms:created xsi:type="dcterms:W3CDTF">2023-02-27T14:26:00Z</dcterms:created>
  <dcterms:modified xsi:type="dcterms:W3CDTF">2024-02-29T07:35:59Z</dcterms:modified>
</cp:coreProperties>
</file>