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D7E" w:rsidRPr="00E52874" w:rsidRDefault="00C72D7E" w:rsidP="00C30502">
      <w:pPr>
        <w:jc w:val="right"/>
        <w:rPr>
          <w:color w:val="000000"/>
          <w:sz w:val="20"/>
        </w:rPr>
      </w:pPr>
      <w:r w:rsidRPr="00E52874">
        <w:rPr>
          <w:color w:val="000000"/>
          <w:sz w:val="20"/>
        </w:rPr>
        <w:t>Приложение 1 к приказу</w:t>
      </w:r>
    </w:p>
    <w:p w:rsidR="00C72D7E" w:rsidRPr="00E52874" w:rsidRDefault="00C72D7E" w:rsidP="00C30502">
      <w:pPr>
        <w:jc w:val="right"/>
        <w:rPr>
          <w:color w:val="000000"/>
          <w:sz w:val="20"/>
        </w:rPr>
      </w:pPr>
      <w:r w:rsidRPr="00E52874">
        <w:rPr>
          <w:color w:val="000000"/>
          <w:sz w:val="20"/>
        </w:rPr>
        <w:t>Федерального агентства по недропользованию</w:t>
      </w:r>
    </w:p>
    <w:p w:rsidR="00C72D7E" w:rsidRPr="00E52874" w:rsidRDefault="00C72D7E" w:rsidP="00C30502">
      <w:pPr>
        <w:jc w:val="right"/>
        <w:rPr>
          <w:sz w:val="20"/>
        </w:rPr>
      </w:pPr>
      <w:r w:rsidRPr="00E52874">
        <w:rPr>
          <w:color w:val="000000"/>
          <w:sz w:val="20"/>
        </w:rPr>
        <w:t>от _______________ № _________</w:t>
      </w:r>
    </w:p>
    <w:p w:rsidR="00C72D7E" w:rsidRPr="00E52874" w:rsidRDefault="00C72D7E" w:rsidP="00A568B9">
      <w:pPr>
        <w:spacing w:after="0"/>
        <w:jc w:val="center"/>
        <w:rPr>
          <w:b/>
          <w:sz w:val="36"/>
          <w:szCs w:val="36"/>
        </w:rPr>
      </w:pPr>
    </w:p>
    <w:p w:rsidR="00C72D7E" w:rsidRPr="00E52874" w:rsidRDefault="00C72D7E" w:rsidP="00A568B9">
      <w:pPr>
        <w:spacing w:after="0"/>
        <w:jc w:val="center"/>
        <w:rPr>
          <w:b/>
          <w:sz w:val="36"/>
          <w:szCs w:val="36"/>
        </w:rPr>
      </w:pPr>
      <w:r w:rsidRPr="00E52874">
        <w:rPr>
          <w:b/>
          <w:sz w:val="36"/>
          <w:szCs w:val="36"/>
        </w:rPr>
        <w:t>Федеральное агентство по недропользованию</w:t>
      </w:r>
    </w:p>
    <w:p w:rsidR="00C72D7E" w:rsidRPr="00E52874" w:rsidRDefault="00C72D7E" w:rsidP="00A568B9">
      <w:pPr>
        <w:spacing w:after="0"/>
        <w:rPr>
          <w:b/>
          <w:sz w:val="22"/>
          <w:szCs w:val="22"/>
        </w:rPr>
      </w:pPr>
    </w:p>
    <w:p w:rsidR="00C72D7E" w:rsidRPr="00E52874" w:rsidRDefault="00C72D7E" w:rsidP="00A568B9">
      <w:pPr>
        <w:spacing w:after="0"/>
        <w:rPr>
          <w:sz w:val="28"/>
          <w:szCs w:val="28"/>
        </w:rPr>
      </w:pPr>
    </w:p>
    <w:p w:rsidR="00C72D7E" w:rsidRPr="00E52874" w:rsidRDefault="00C72D7E" w:rsidP="0043342F">
      <w:pPr>
        <w:shd w:val="clear" w:color="auto" w:fill="FFFFFF"/>
        <w:tabs>
          <w:tab w:val="left" w:leader="underscore" w:pos="1699"/>
          <w:tab w:val="left" w:leader="underscore" w:pos="3475"/>
          <w:tab w:val="left" w:pos="8342"/>
        </w:tabs>
        <w:spacing w:line="300" w:lineRule="exact"/>
        <w:ind w:left="168"/>
        <w:rPr>
          <w:b/>
          <w:spacing w:val="-16"/>
        </w:rPr>
      </w:pPr>
    </w:p>
    <w:p w:rsidR="00C72D7E" w:rsidRPr="00E52874" w:rsidRDefault="00C72D7E" w:rsidP="0043342F">
      <w:pPr>
        <w:spacing w:after="120"/>
        <w:rPr>
          <w:spacing w:val="-20"/>
          <w:sz w:val="30"/>
          <w:szCs w:val="30"/>
        </w:rPr>
      </w:pPr>
    </w:p>
    <w:p w:rsidR="00C72D7E" w:rsidRPr="00E52874" w:rsidRDefault="00C72D7E" w:rsidP="00ED7FD3">
      <w:pPr>
        <w:pStyle w:val="a5"/>
        <w:spacing w:before="0" w:after="0" w:line="260" w:lineRule="exact"/>
        <w:rPr>
          <w:rFonts w:ascii="Times New Roman" w:hAnsi="Times New Roman" w:cs="Times New Roman"/>
          <w:spacing w:val="-20"/>
          <w:sz w:val="30"/>
          <w:szCs w:val="30"/>
        </w:rPr>
      </w:pPr>
    </w:p>
    <w:p w:rsidR="00C72D7E" w:rsidRPr="00E52874" w:rsidRDefault="00C72D7E" w:rsidP="00ED7FD3">
      <w:pPr>
        <w:pStyle w:val="a5"/>
        <w:spacing w:before="0" w:after="0" w:line="260" w:lineRule="exact"/>
        <w:rPr>
          <w:rFonts w:ascii="Times New Roman" w:hAnsi="Times New Roman" w:cs="Times New Roman"/>
          <w:spacing w:val="-20"/>
          <w:sz w:val="30"/>
          <w:szCs w:val="30"/>
        </w:rPr>
      </w:pPr>
    </w:p>
    <w:p w:rsidR="00C72D7E" w:rsidRPr="00E52874" w:rsidRDefault="00C72D7E" w:rsidP="00ED7FD3">
      <w:pPr>
        <w:pStyle w:val="a5"/>
        <w:spacing w:before="0" w:after="0" w:line="260" w:lineRule="exact"/>
        <w:rPr>
          <w:rFonts w:ascii="Times New Roman" w:hAnsi="Times New Roman" w:cs="Times New Roman"/>
          <w:spacing w:val="-20"/>
          <w:sz w:val="30"/>
          <w:szCs w:val="30"/>
        </w:rPr>
      </w:pPr>
    </w:p>
    <w:p w:rsidR="00C72D7E" w:rsidRPr="00E52874" w:rsidRDefault="00C72D7E" w:rsidP="00ED7FD3">
      <w:pPr>
        <w:pStyle w:val="a5"/>
        <w:spacing w:before="0" w:after="0" w:line="260" w:lineRule="exact"/>
        <w:rPr>
          <w:rFonts w:ascii="Times New Roman" w:hAnsi="Times New Roman" w:cs="Times New Roman"/>
          <w:spacing w:val="-20"/>
          <w:sz w:val="30"/>
          <w:szCs w:val="30"/>
        </w:rPr>
      </w:pPr>
    </w:p>
    <w:p w:rsidR="00C72D7E" w:rsidRPr="00E52874" w:rsidRDefault="00C72D7E" w:rsidP="00ED7FD3">
      <w:pPr>
        <w:pStyle w:val="a5"/>
        <w:spacing w:before="0" w:after="0" w:line="260" w:lineRule="exact"/>
        <w:rPr>
          <w:rFonts w:ascii="Times New Roman" w:hAnsi="Times New Roman" w:cs="Times New Roman"/>
          <w:spacing w:val="-20"/>
          <w:sz w:val="30"/>
          <w:szCs w:val="30"/>
        </w:rPr>
      </w:pPr>
    </w:p>
    <w:p w:rsidR="00C72D7E" w:rsidRPr="00E52874" w:rsidRDefault="00C72D7E" w:rsidP="00ED7FD3">
      <w:pPr>
        <w:pStyle w:val="a5"/>
        <w:spacing w:before="0" w:after="0" w:line="260" w:lineRule="exact"/>
        <w:rPr>
          <w:rFonts w:ascii="Times New Roman" w:hAnsi="Times New Roman" w:cs="Times New Roman"/>
          <w:spacing w:val="-20"/>
          <w:sz w:val="30"/>
          <w:szCs w:val="30"/>
        </w:rPr>
      </w:pPr>
    </w:p>
    <w:p w:rsidR="00C72D7E" w:rsidRPr="00E52874" w:rsidRDefault="00C72D7E" w:rsidP="00ED7FD3">
      <w:pPr>
        <w:pStyle w:val="a5"/>
        <w:spacing w:before="0" w:after="0" w:line="260" w:lineRule="exact"/>
        <w:rPr>
          <w:rFonts w:ascii="Times New Roman" w:hAnsi="Times New Roman" w:cs="Times New Roman"/>
          <w:spacing w:val="-20"/>
          <w:sz w:val="30"/>
          <w:szCs w:val="30"/>
        </w:rPr>
      </w:pPr>
    </w:p>
    <w:p w:rsidR="00C72D7E" w:rsidRPr="00E52874" w:rsidRDefault="00C72D7E" w:rsidP="00ED7FD3">
      <w:pPr>
        <w:pStyle w:val="a5"/>
        <w:spacing w:after="0" w:line="360" w:lineRule="auto"/>
        <w:rPr>
          <w:rFonts w:ascii="Times New Roman" w:hAnsi="Times New Roman"/>
          <w:sz w:val="28"/>
          <w:szCs w:val="28"/>
        </w:rPr>
      </w:pPr>
      <w:r w:rsidRPr="00E52874">
        <w:rPr>
          <w:rFonts w:ascii="Times New Roman" w:hAnsi="Times New Roman"/>
          <w:sz w:val="28"/>
          <w:szCs w:val="28"/>
        </w:rPr>
        <w:t>КОНКУРСНАЯ ДОКУМЕНТАЦИЯ</w:t>
      </w:r>
    </w:p>
    <w:p w:rsidR="00C72D7E" w:rsidRPr="00E52874" w:rsidRDefault="00C72D7E" w:rsidP="00C30502">
      <w:pPr>
        <w:jc w:val="center"/>
        <w:rPr>
          <w:b/>
          <w:color w:val="000000"/>
        </w:rPr>
      </w:pPr>
      <w:r w:rsidRPr="00E52874">
        <w:rPr>
          <w:b/>
        </w:rPr>
        <w:t>«Сопровождение и сервисное обслуживание комплекса программных средств, предназначенного  для ведения бюджетного учета в центральном аппарате Роснедра»</w:t>
      </w:r>
    </w:p>
    <w:p w:rsidR="00C72D7E" w:rsidRPr="00E52874" w:rsidRDefault="00C72D7E" w:rsidP="00ED7FD3">
      <w:pPr>
        <w:jc w:val="center"/>
      </w:pPr>
    </w:p>
    <w:p w:rsidR="00C72D7E" w:rsidRPr="00E52874" w:rsidRDefault="00C72D7E" w:rsidP="00ED7FD3">
      <w:pPr>
        <w:jc w:val="center"/>
      </w:pPr>
    </w:p>
    <w:p w:rsidR="00C72D7E" w:rsidRPr="00E52874" w:rsidRDefault="00C72D7E" w:rsidP="00ED7FD3">
      <w:pPr>
        <w:jc w:val="center"/>
      </w:pPr>
    </w:p>
    <w:p w:rsidR="00C72D7E" w:rsidRPr="00E52874" w:rsidRDefault="00C72D7E" w:rsidP="00ED7FD3">
      <w:pPr>
        <w:jc w:val="center"/>
      </w:pPr>
    </w:p>
    <w:p w:rsidR="00C72D7E" w:rsidRPr="00E52874" w:rsidRDefault="00C72D7E" w:rsidP="00ED7FD3">
      <w:pPr>
        <w:jc w:val="center"/>
      </w:pPr>
    </w:p>
    <w:p w:rsidR="00C72D7E" w:rsidRPr="00E52874" w:rsidRDefault="00C72D7E" w:rsidP="00ED7FD3">
      <w:pPr>
        <w:jc w:val="center"/>
      </w:pPr>
    </w:p>
    <w:p w:rsidR="00C72D7E" w:rsidRPr="00E52874" w:rsidRDefault="00C72D7E" w:rsidP="00ED7FD3">
      <w:pPr>
        <w:jc w:val="center"/>
      </w:pPr>
    </w:p>
    <w:p w:rsidR="00C72D7E" w:rsidRPr="00E52874" w:rsidRDefault="00C72D7E" w:rsidP="00ED7FD3">
      <w:pPr>
        <w:jc w:val="center"/>
      </w:pPr>
    </w:p>
    <w:p w:rsidR="00C72D7E" w:rsidRPr="00E52874" w:rsidRDefault="00C72D7E" w:rsidP="00ED7FD3">
      <w:pPr>
        <w:jc w:val="center"/>
      </w:pPr>
    </w:p>
    <w:p w:rsidR="00C72D7E" w:rsidRPr="00E52874" w:rsidRDefault="00C72D7E" w:rsidP="00ED7FD3">
      <w:pPr>
        <w:jc w:val="center"/>
      </w:pPr>
    </w:p>
    <w:p w:rsidR="00C72D7E" w:rsidRPr="00E52874" w:rsidRDefault="00C72D7E" w:rsidP="00ED7FD3">
      <w:pPr>
        <w:jc w:val="center"/>
      </w:pPr>
    </w:p>
    <w:p w:rsidR="00C72D7E" w:rsidRPr="00E52874" w:rsidRDefault="00C72D7E" w:rsidP="00ED7FD3">
      <w:pPr>
        <w:jc w:val="center"/>
      </w:pPr>
    </w:p>
    <w:p w:rsidR="00C72D7E" w:rsidRPr="00E52874" w:rsidRDefault="00C72D7E" w:rsidP="00ED7FD3">
      <w:pPr>
        <w:jc w:val="center"/>
      </w:pPr>
    </w:p>
    <w:p w:rsidR="00C72D7E" w:rsidRPr="00E52874" w:rsidRDefault="00C72D7E" w:rsidP="00ED7FD3">
      <w:pPr>
        <w:jc w:val="center"/>
      </w:pPr>
    </w:p>
    <w:p w:rsidR="00C72D7E" w:rsidRPr="00E52874" w:rsidRDefault="00C72D7E" w:rsidP="00ED7FD3">
      <w:pPr>
        <w:jc w:val="center"/>
      </w:pPr>
    </w:p>
    <w:p w:rsidR="00C72D7E" w:rsidRPr="00E52874" w:rsidRDefault="00C72D7E" w:rsidP="00ED7FD3">
      <w:pPr>
        <w:jc w:val="center"/>
      </w:pPr>
    </w:p>
    <w:p w:rsidR="00C72D7E" w:rsidRPr="00E52874" w:rsidRDefault="00C72D7E" w:rsidP="00ED7FD3">
      <w:pPr>
        <w:jc w:val="center"/>
        <w:rPr>
          <w:sz w:val="28"/>
          <w:szCs w:val="28"/>
        </w:rPr>
      </w:pPr>
      <w:r w:rsidRPr="00E52874">
        <w:rPr>
          <w:sz w:val="28"/>
          <w:szCs w:val="28"/>
        </w:rPr>
        <w:t xml:space="preserve">Москва,  </w:t>
      </w:r>
      <w:smartTag w:uri="urn:schemas-microsoft-com:office:smarttags" w:element="metricconverter">
        <w:smartTagPr>
          <w:attr w:name="ProductID" w:val="2014 г"/>
        </w:smartTagPr>
        <w:r w:rsidRPr="00E52874">
          <w:rPr>
            <w:sz w:val="28"/>
            <w:szCs w:val="28"/>
          </w:rPr>
          <w:t>2014 г</w:t>
        </w:r>
      </w:smartTag>
      <w:r w:rsidRPr="00E52874">
        <w:rPr>
          <w:sz w:val="28"/>
          <w:szCs w:val="28"/>
        </w:rPr>
        <w:t>.</w:t>
      </w:r>
    </w:p>
    <w:p w:rsidR="00C72D7E" w:rsidRPr="00E52874" w:rsidRDefault="00C72D7E" w:rsidP="00E66AF3">
      <w:pPr>
        <w:spacing w:after="0"/>
        <w:jc w:val="center"/>
        <w:rPr>
          <w:b/>
        </w:rPr>
      </w:pPr>
      <w:r w:rsidRPr="00E52874">
        <w:br w:type="page"/>
      </w:r>
      <w:r w:rsidR="00E66AF3" w:rsidRPr="00E52874">
        <w:rPr>
          <w:b/>
        </w:rPr>
        <w:lastRenderedPageBreak/>
        <w:t xml:space="preserve"> </w:t>
      </w:r>
    </w:p>
    <w:p w:rsidR="000009D1" w:rsidRPr="00E52874" w:rsidRDefault="000009D1" w:rsidP="000009D1">
      <w:pPr>
        <w:spacing w:after="0"/>
        <w:jc w:val="center"/>
        <w:rPr>
          <w:b/>
          <w:u w:val="single"/>
        </w:rPr>
      </w:pPr>
      <w:r w:rsidRPr="00E52874">
        <w:rPr>
          <w:b/>
          <w:u w:val="single"/>
        </w:rPr>
        <w:t>ЧАСТЬ 1.  КОНКУРС</w:t>
      </w:r>
    </w:p>
    <w:p w:rsidR="000009D1" w:rsidRPr="00E52874" w:rsidRDefault="000009D1" w:rsidP="000009D1">
      <w:pPr>
        <w:spacing w:after="0"/>
        <w:ind w:right="22"/>
        <w:jc w:val="center"/>
        <w:rPr>
          <w:b/>
        </w:rPr>
      </w:pPr>
    </w:p>
    <w:p w:rsidR="000009D1" w:rsidRPr="00E52874" w:rsidRDefault="000009D1" w:rsidP="000009D1">
      <w:pPr>
        <w:spacing w:after="0"/>
        <w:ind w:right="22"/>
        <w:jc w:val="center"/>
        <w:rPr>
          <w:b/>
        </w:rPr>
      </w:pPr>
      <w:r w:rsidRPr="00E52874">
        <w:rPr>
          <w:b/>
        </w:rPr>
        <w:t>РАЗДЕЛ 1.1. ОБЩИЕ УСЛОВИЯ ПРОВЕДЕНИЯ КОНКУРСА</w:t>
      </w:r>
    </w:p>
    <w:p w:rsidR="000009D1" w:rsidRPr="00E52874" w:rsidRDefault="000009D1" w:rsidP="000009D1">
      <w:pPr>
        <w:spacing w:after="0"/>
        <w:ind w:right="22"/>
        <w:jc w:val="center"/>
      </w:pPr>
    </w:p>
    <w:p w:rsidR="000009D1" w:rsidRPr="00E52874" w:rsidRDefault="000009D1" w:rsidP="000009D1">
      <w:pPr>
        <w:keepNext/>
        <w:keepLines/>
        <w:widowControl w:val="0"/>
        <w:suppressLineNumbers/>
        <w:tabs>
          <w:tab w:val="num" w:pos="900"/>
        </w:tabs>
        <w:suppressAutoHyphens/>
        <w:spacing w:after="0"/>
        <w:ind w:firstLine="540"/>
        <w:jc w:val="center"/>
        <w:rPr>
          <w:b/>
        </w:rPr>
      </w:pPr>
      <w:bookmarkStart w:id="0" w:name="_Toc202198754"/>
      <w:r w:rsidRPr="00E52874">
        <w:rPr>
          <w:b/>
        </w:rPr>
        <w:t>1.1.1. Законодательное регулирование</w:t>
      </w:r>
      <w:bookmarkEnd w:id="0"/>
    </w:p>
    <w:p w:rsidR="000009D1" w:rsidRPr="00E52874" w:rsidRDefault="000009D1" w:rsidP="000009D1">
      <w:pPr>
        <w:tabs>
          <w:tab w:val="left" w:pos="1600"/>
        </w:tabs>
        <w:spacing w:after="0"/>
        <w:ind w:firstLine="567"/>
      </w:pPr>
      <w:r w:rsidRPr="00E52874">
        <w:rPr>
          <w:color w:val="000000"/>
        </w:rPr>
        <w:t xml:space="preserve">Настоящая конкурсная документация разработана в соответствии с </w:t>
      </w:r>
      <w:r w:rsidRPr="00E52874">
        <w:t>положениями Гражданского кодекса Российской Федерации, Бюджетного кодекса Российской Федерации, на основании Федерального закона от 05 апреля 2013 г. № 44-</w:t>
      </w:r>
      <w:r w:rsidRPr="00E52874">
        <w:softHyphen/>
        <w:t>ФЗ «</w:t>
      </w:r>
      <w:r w:rsidRPr="00E52874">
        <w:rPr>
          <w:color w:val="000000"/>
          <w:shd w:val="clear" w:color="auto" w:fill="FFFFFF"/>
        </w:rPr>
        <w:t>О контрактной системе в сфере закупок товаров, работ, услуг для обеспечения государственных и муниципальных нужд</w:t>
      </w:r>
      <w:r w:rsidRPr="00E52874">
        <w:t>» (далее – Закон о контрактной системе), Федерального закона от 26 июля 2006 г. № 135-ФЗ «О защите конкуренции», иных федеральных законов, регулирующих отношения, связанные с определением поставщика (подрядчика, исполнителя), постановлениями Правительства Российской Федерации, иными нормативными правовыми актами, регулирующими отношения, направленные на обеспечение  государственных и муниципальных нужд.</w:t>
      </w:r>
    </w:p>
    <w:p w:rsidR="000009D1" w:rsidRPr="00E52874" w:rsidRDefault="000009D1" w:rsidP="000009D1">
      <w:pPr>
        <w:widowControl w:val="0"/>
        <w:tabs>
          <w:tab w:val="num" w:pos="900"/>
        </w:tabs>
        <w:adjustRightInd w:val="0"/>
        <w:spacing w:after="0"/>
        <w:ind w:firstLine="567"/>
      </w:pPr>
    </w:p>
    <w:p w:rsidR="000009D1" w:rsidRPr="00E52874" w:rsidRDefault="000009D1" w:rsidP="000009D1">
      <w:pPr>
        <w:keepNext/>
        <w:keepLines/>
        <w:widowControl w:val="0"/>
        <w:suppressLineNumbers/>
        <w:tabs>
          <w:tab w:val="num" w:pos="900"/>
        </w:tabs>
        <w:suppressAutoHyphens/>
        <w:spacing w:after="0"/>
        <w:ind w:firstLine="567"/>
        <w:jc w:val="center"/>
        <w:rPr>
          <w:b/>
        </w:rPr>
      </w:pPr>
      <w:bookmarkStart w:id="1" w:name="_Toc202198755"/>
      <w:r w:rsidRPr="00E52874">
        <w:rPr>
          <w:b/>
        </w:rPr>
        <w:t>1.1.2. Государственный заказчик</w:t>
      </w:r>
      <w:bookmarkEnd w:id="1"/>
    </w:p>
    <w:p w:rsidR="000009D1" w:rsidRPr="00E52874" w:rsidRDefault="000009D1" w:rsidP="000009D1">
      <w:pPr>
        <w:widowControl w:val="0"/>
        <w:adjustRightInd w:val="0"/>
        <w:spacing w:after="0"/>
        <w:ind w:firstLine="567"/>
      </w:pPr>
      <w:r w:rsidRPr="00E52874">
        <w:t xml:space="preserve">1.1.2.1. Государственный заказчик (далее - Заказчик), указанный в </w:t>
      </w:r>
      <w:r w:rsidRPr="00E52874">
        <w:rPr>
          <w:b/>
        </w:rPr>
        <w:t>Информационной карте конкурса</w:t>
      </w:r>
      <w:r w:rsidRPr="00E52874">
        <w:t xml:space="preserve">, проводит конкурс, предмет и условия которого указаны в </w:t>
      </w:r>
      <w:r w:rsidRPr="00E52874">
        <w:rPr>
          <w:b/>
        </w:rPr>
        <w:t>Информационной карте конкурса</w:t>
      </w:r>
      <w:r w:rsidRPr="00E52874">
        <w:t>, в соответствии с процедурами, условиями и положениями настоящей конкурсной документации и действующим законодательством Российской Федерации.</w:t>
      </w:r>
    </w:p>
    <w:p w:rsidR="000009D1" w:rsidRPr="00E52874" w:rsidRDefault="000009D1" w:rsidP="000009D1">
      <w:pPr>
        <w:spacing w:after="0"/>
        <w:ind w:firstLine="567"/>
        <w:outlineLvl w:val="0"/>
      </w:pPr>
      <w:r w:rsidRPr="00E52874">
        <w:rPr>
          <w:bCs/>
          <w:kern w:val="28"/>
        </w:rPr>
        <w:t>1.1.2.2.</w:t>
      </w:r>
      <w:r w:rsidRPr="00E52874">
        <w:rPr>
          <w:rFonts w:ascii="Arial" w:hAnsi="Arial" w:cs="Arial"/>
          <w:b/>
          <w:bCs/>
          <w:kern w:val="28"/>
          <w:sz w:val="32"/>
        </w:rPr>
        <w:t xml:space="preserve"> </w:t>
      </w:r>
      <w:r w:rsidRPr="00E52874">
        <w:rPr>
          <w:bCs/>
          <w:kern w:val="28"/>
        </w:rPr>
        <w:t xml:space="preserve">Информация о </w:t>
      </w:r>
      <w:r w:rsidRPr="00E52874">
        <w:t xml:space="preserve">Контрактной службе Федерального агентства по недропользованию указана в </w:t>
      </w:r>
      <w:r w:rsidRPr="00E52874">
        <w:rPr>
          <w:b/>
        </w:rPr>
        <w:t>Информационной карте конкурса</w:t>
      </w:r>
      <w:r w:rsidRPr="00E52874">
        <w:t>.</w:t>
      </w:r>
    </w:p>
    <w:p w:rsidR="000009D1" w:rsidRPr="00E52874" w:rsidRDefault="000009D1" w:rsidP="000009D1">
      <w:pPr>
        <w:widowControl w:val="0"/>
        <w:adjustRightInd w:val="0"/>
        <w:spacing w:after="0"/>
        <w:ind w:firstLine="567"/>
        <w:rPr>
          <w:b/>
          <w:szCs w:val="20"/>
        </w:rPr>
      </w:pPr>
      <w:r w:rsidRPr="00E52874">
        <w:t xml:space="preserve">1.1.2.3. </w:t>
      </w:r>
      <w:r w:rsidRPr="00E52874">
        <w:rPr>
          <w:szCs w:val="20"/>
        </w:rPr>
        <w:t xml:space="preserve">Единая информационная система - совокупность информации, установленной в Законе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указанного в </w:t>
      </w:r>
      <w:r w:rsidRPr="00E52874">
        <w:rPr>
          <w:b/>
          <w:szCs w:val="20"/>
        </w:rPr>
        <w:t>Информационной карте конкурса</w:t>
      </w:r>
      <w:r w:rsidRPr="00E52874">
        <w:t xml:space="preserve">. </w:t>
      </w:r>
    </w:p>
    <w:p w:rsidR="000009D1" w:rsidRPr="00E52874" w:rsidRDefault="000009D1" w:rsidP="000009D1">
      <w:pPr>
        <w:autoSpaceDE w:val="0"/>
        <w:autoSpaceDN w:val="0"/>
        <w:adjustRightInd w:val="0"/>
        <w:spacing w:after="0"/>
        <w:ind w:firstLine="567"/>
      </w:pPr>
      <w:r w:rsidRPr="00E52874">
        <w:t xml:space="preserve">1.1.2.4. Специализированная организация, если указана в </w:t>
      </w:r>
      <w:r w:rsidRPr="00E52874">
        <w:rPr>
          <w:b/>
        </w:rPr>
        <w:t>Информационной карте конкурса</w:t>
      </w:r>
      <w:r w:rsidRPr="00E52874">
        <w:t>,</w:t>
      </w:r>
      <w:r w:rsidRPr="00E52874">
        <w:rPr>
          <w:b/>
        </w:rPr>
        <w:t xml:space="preserve"> </w:t>
      </w:r>
      <w:r w:rsidRPr="00E52874">
        <w:t>выполняет отдельные функции по обеспечению проведения определения поставщика (подрядчика, исполнителя), определенных соответствующим контрактом.</w:t>
      </w:r>
    </w:p>
    <w:p w:rsidR="000009D1" w:rsidRPr="00E52874" w:rsidRDefault="000009D1" w:rsidP="000009D1">
      <w:pPr>
        <w:widowControl w:val="0"/>
        <w:tabs>
          <w:tab w:val="num" w:pos="900"/>
        </w:tabs>
        <w:adjustRightInd w:val="0"/>
        <w:spacing w:after="0"/>
        <w:ind w:firstLine="567"/>
      </w:pPr>
    </w:p>
    <w:p w:rsidR="000009D1" w:rsidRPr="00E52874" w:rsidRDefault="000009D1" w:rsidP="000009D1">
      <w:pPr>
        <w:keepNext/>
        <w:keepLines/>
        <w:widowControl w:val="0"/>
        <w:numPr>
          <w:ilvl w:val="1"/>
          <w:numId w:val="0"/>
        </w:numPr>
        <w:suppressLineNumbers/>
        <w:tabs>
          <w:tab w:val="num" w:pos="1080"/>
        </w:tabs>
        <w:suppressAutoHyphens/>
        <w:spacing w:after="0"/>
        <w:ind w:firstLine="567"/>
        <w:jc w:val="center"/>
        <w:rPr>
          <w:b/>
        </w:rPr>
      </w:pPr>
      <w:bookmarkStart w:id="2" w:name="_Toc202198756"/>
      <w:r w:rsidRPr="00E52874">
        <w:rPr>
          <w:b/>
        </w:rPr>
        <w:t>1.1.3. Объект закупки</w:t>
      </w:r>
      <w:bookmarkEnd w:id="2"/>
      <w:r w:rsidRPr="00E52874">
        <w:rPr>
          <w:b/>
        </w:rPr>
        <w:t>. Место, условия и сроки выполнения работ</w:t>
      </w:r>
    </w:p>
    <w:p w:rsidR="000009D1" w:rsidRPr="00E52874" w:rsidRDefault="000009D1" w:rsidP="000009D1">
      <w:pPr>
        <w:spacing w:after="0"/>
        <w:ind w:firstLine="567"/>
      </w:pPr>
      <w:r w:rsidRPr="00E52874">
        <w:t xml:space="preserve">1.1.3.1. Заказчик определяет поставщика (исполнителя, подрядчика) работ (товаров, услуг), являющихся объектом закупки, информация о котором содержится в </w:t>
      </w:r>
      <w:r w:rsidRPr="00E52874">
        <w:rPr>
          <w:b/>
        </w:rPr>
        <w:t>Информационной карте конкурса</w:t>
      </w:r>
      <w:r w:rsidRPr="00E52874">
        <w:t>, в соответствии с процедурами и условиями, приведенными в конкурсной документации, в том числе в Проекте контракта (Часть 3настоящей Конкурсной документации).</w:t>
      </w:r>
    </w:p>
    <w:p w:rsidR="000009D1" w:rsidRPr="00E52874" w:rsidRDefault="000009D1" w:rsidP="000009D1">
      <w:pPr>
        <w:widowControl w:val="0"/>
        <w:numPr>
          <w:ilvl w:val="2"/>
          <w:numId w:val="0"/>
        </w:numPr>
        <w:tabs>
          <w:tab w:val="num" w:pos="720"/>
          <w:tab w:val="num" w:pos="968"/>
        </w:tabs>
        <w:adjustRightInd w:val="0"/>
        <w:spacing w:after="0"/>
        <w:ind w:firstLine="567"/>
        <w:textAlignment w:val="baseline"/>
      </w:pPr>
      <w:r w:rsidRPr="00E52874">
        <w:t xml:space="preserve">1.1.3.2. Если указано в </w:t>
      </w:r>
      <w:r w:rsidRPr="00E52874">
        <w:rPr>
          <w:b/>
        </w:rPr>
        <w:t>Информационной карте конкурса</w:t>
      </w:r>
      <w:r w:rsidRPr="00E52874">
        <w:t xml:space="preserve"> в настоящем открытом конкурсе выделяются лоты. Если конкурс состоит из нескольких лотов, наименование и описание объекта закупки, начальная (максимальная) цена контрактов, источник финансирования, количество, характеристика и объем выполняемых работ, место, сроки и иные условия выполнения работ  по лотам, указаны в </w:t>
      </w:r>
      <w:r w:rsidRPr="00E52874">
        <w:rPr>
          <w:b/>
        </w:rPr>
        <w:t>Информационной карте конкурса.</w:t>
      </w:r>
      <w:r w:rsidRPr="00E52874">
        <w:t xml:space="preserve"> При этом У</w:t>
      </w:r>
      <w:r w:rsidRPr="00E52874">
        <w:rPr>
          <w:bCs/>
        </w:rPr>
        <w:t xml:space="preserve">частник открытого конкурса вправе подать только одну заявку на участие в конкурсе в отношении определенного лота. В отношении каждого лота заключается отдельный </w:t>
      </w:r>
      <w:r w:rsidRPr="00E52874">
        <w:t>контракт</w:t>
      </w:r>
      <w:r w:rsidRPr="00E52874">
        <w:rPr>
          <w:bCs/>
        </w:rPr>
        <w:t>.</w:t>
      </w:r>
    </w:p>
    <w:p w:rsidR="000009D1" w:rsidRPr="00E52874" w:rsidRDefault="000009D1" w:rsidP="000009D1">
      <w:pPr>
        <w:widowControl w:val="0"/>
        <w:numPr>
          <w:ilvl w:val="2"/>
          <w:numId w:val="0"/>
        </w:numPr>
        <w:tabs>
          <w:tab w:val="num" w:pos="720"/>
          <w:tab w:val="num" w:pos="968"/>
        </w:tabs>
        <w:adjustRightInd w:val="0"/>
        <w:spacing w:after="0"/>
        <w:ind w:firstLine="567"/>
        <w:textAlignment w:val="baseline"/>
      </w:pPr>
      <w:r w:rsidRPr="00E52874">
        <w:t>1.1.3.3. Участник открытого конкурса вправе подать только одну заявку на участие в конкурсе в отношении каждого лота.</w:t>
      </w:r>
      <w:r w:rsidRPr="00E52874">
        <w:rPr>
          <w:bCs/>
        </w:rPr>
        <w:t xml:space="preserve"> В отношении каждого лота заключается отдельный </w:t>
      </w:r>
      <w:r w:rsidRPr="00E52874">
        <w:lastRenderedPageBreak/>
        <w:t>контракт</w:t>
      </w:r>
      <w:r w:rsidRPr="00E52874">
        <w:rPr>
          <w:bCs/>
        </w:rPr>
        <w:t>.</w:t>
      </w:r>
    </w:p>
    <w:p w:rsidR="000009D1" w:rsidRPr="00E52874" w:rsidRDefault="000009D1" w:rsidP="000009D1">
      <w:pPr>
        <w:widowControl w:val="0"/>
        <w:tabs>
          <w:tab w:val="num" w:pos="900"/>
        </w:tabs>
        <w:adjustRightInd w:val="0"/>
        <w:spacing w:after="0"/>
        <w:ind w:firstLine="567"/>
      </w:pPr>
      <w:bookmarkStart w:id="3" w:name="_Toc202198757"/>
      <w:r w:rsidRPr="00E52874">
        <w:t>1.1.3.4. В случае, если в конкурсной документации содержится указание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в отношении товаров, используемых при выполнении работ по контракту, применительно к таким товарным знакам следует читать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0009D1" w:rsidRPr="00E52874" w:rsidRDefault="000009D1" w:rsidP="000009D1">
      <w:pPr>
        <w:keepNext/>
        <w:keepLines/>
        <w:widowControl w:val="0"/>
        <w:suppressLineNumbers/>
        <w:tabs>
          <w:tab w:val="num" w:pos="900"/>
        </w:tabs>
        <w:suppressAutoHyphens/>
        <w:spacing w:after="0"/>
        <w:ind w:firstLine="567"/>
        <w:jc w:val="center"/>
        <w:rPr>
          <w:b/>
        </w:rPr>
      </w:pPr>
    </w:p>
    <w:p w:rsidR="000009D1" w:rsidRPr="00E52874" w:rsidRDefault="000009D1" w:rsidP="000009D1">
      <w:pPr>
        <w:keepNext/>
        <w:keepLines/>
        <w:widowControl w:val="0"/>
        <w:suppressLineNumbers/>
        <w:tabs>
          <w:tab w:val="num" w:pos="900"/>
        </w:tabs>
        <w:suppressAutoHyphens/>
        <w:spacing w:after="0"/>
        <w:ind w:firstLine="567"/>
        <w:jc w:val="center"/>
        <w:rPr>
          <w:b/>
        </w:rPr>
      </w:pPr>
      <w:r w:rsidRPr="00E52874">
        <w:rPr>
          <w:b/>
        </w:rPr>
        <w:t xml:space="preserve">1.1.4. Начальная (максимальная) цена </w:t>
      </w:r>
      <w:bookmarkEnd w:id="3"/>
      <w:r w:rsidRPr="00E52874">
        <w:rPr>
          <w:b/>
        </w:rPr>
        <w:t>контракта</w:t>
      </w:r>
    </w:p>
    <w:p w:rsidR="000009D1" w:rsidRPr="00E52874" w:rsidRDefault="000009D1" w:rsidP="000009D1">
      <w:pPr>
        <w:widowControl w:val="0"/>
        <w:tabs>
          <w:tab w:val="num" w:pos="900"/>
        </w:tabs>
        <w:adjustRightInd w:val="0"/>
        <w:spacing w:after="0"/>
        <w:ind w:firstLine="567"/>
      </w:pPr>
      <w:r w:rsidRPr="00E52874">
        <w:t xml:space="preserve">Начальная (максимальная) цена контракта, в том числе начальная (максимальная) цена контракта по каждому лоту (если в </w:t>
      </w:r>
      <w:r w:rsidRPr="00E52874">
        <w:rPr>
          <w:b/>
        </w:rPr>
        <w:t>Информационной карте конкурса</w:t>
      </w:r>
      <w:r w:rsidRPr="00E52874">
        <w:t xml:space="preserve"> указано, что в настоящем конкурсе выделяются лоты), указана в </w:t>
      </w:r>
      <w:r w:rsidRPr="00E52874">
        <w:rPr>
          <w:b/>
        </w:rPr>
        <w:t>Информационной карте конкурса</w:t>
      </w:r>
      <w:r w:rsidRPr="00E52874">
        <w:t>. Данная цена не может быть превышена при заключении контракта по итогам конкурса.</w:t>
      </w:r>
    </w:p>
    <w:p w:rsidR="000009D1" w:rsidRPr="00E52874" w:rsidRDefault="000009D1" w:rsidP="000009D1">
      <w:pPr>
        <w:keepNext/>
        <w:keepLines/>
        <w:widowControl w:val="0"/>
        <w:suppressLineNumbers/>
        <w:tabs>
          <w:tab w:val="num" w:pos="900"/>
        </w:tabs>
        <w:suppressAutoHyphens/>
        <w:spacing w:after="0"/>
        <w:ind w:firstLine="567"/>
      </w:pPr>
    </w:p>
    <w:p w:rsidR="000009D1" w:rsidRPr="00E52874" w:rsidRDefault="000009D1" w:rsidP="000009D1">
      <w:pPr>
        <w:keepNext/>
        <w:keepLines/>
        <w:widowControl w:val="0"/>
        <w:numPr>
          <w:ilvl w:val="1"/>
          <w:numId w:val="0"/>
        </w:numPr>
        <w:suppressLineNumbers/>
        <w:tabs>
          <w:tab w:val="num" w:pos="720"/>
          <w:tab w:val="num" w:pos="804"/>
        </w:tabs>
        <w:suppressAutoHyphens/>
        <w:spacing w:after="0"/>
        <w:ind w:firstLine="567"/>
        <w:jc w:val="center"/>
        <w:rPr>
          <w:b/>
        </w:rPr>
      </w:pPr>
      <w:bookmarkStart w:id="4" w:name="_Toc202198758"/>
      <w:r w:rsidRPr="00E52874">
        <w:rPr>
          <w:b/>
        </w:rPr>
        <w:t xml:space="preserve">1.1.5. </w:t>
      </w:r>
      <w:bookmarkStart w:id="5" w:name="_Toc154993268"/>
      <w:bookmarkEnd w:id="4"/>
      <w:r w:rsidRPr="00E52874">
        <w:rPr>
          <w:b/>
        </w:rPr>
        <w:t>Источник финансирования, форма, срок и порядок оплаты</w:t>
      </w:r>
      <w:bookmarkEnd w:id="5"/>
    </w:p>
    <w:p w:rsidR="000009D1" w:rsidRPr="00E52874" w:rsidRDefault="000009D1" w:rsidP="000009D1">
      <w:pPr>
        <w:spacing w:after="0"/>
        <w:ind w:firstLine="567"/>
      </w:pPr>
      <w:r w:rsidRPr="00E52874">
        <w:t xml:space="preserve">1.1.5.1. Финансирование контракта на закупку товаров, работ, услуг для обеспечения государственных нужд, который будет заключен по результатам данного конкурса, будет осуществляться из источника, указанного в </w:t>
      </w:r>
      <w:r w:rsidRPr="00E52874">
        <w:rPr>
          <w:b/>
        </w:rPr>
        <w:t>Информационной карте конкурса</w:t>
      </w:r>
      <w:r w:rsidRPr="00E52874">
        <w:t xml:space="preserve">. </w:t>
      </w:r>
    </w:p>
    <w:p w:rsidR="000009D1" w:rsidRPr="00E52874" w:rsidRDefault="000009D1" w:rsidP="000009D1">
      <w:pPr>
        <w:keepNext/>
        <w:keepLines/>
        <w:widowControl w:val="0"/>
        <w:numPr>
          <w:ilvl w:val="1"/>
          <w:numId w:val="0"/>
        </w:numPr>
        <w:suppressLineNumbers/>
        <w:tabs>
          <w:tab w:val="num" w:pos="1080"/>
        </w:tabs>
        <w:suppressAutoHyphens/>
        <w:spacing w:after="0"/>
        <w:ind w:firstLine="567"/>
      </w:pPr>
      <w:r w:rsidRPr="00E52874">
        <w:t xml:space="preserve">1.1.5.2. Порядок, форма и сроки оплаты товаров, работ, услуг для обеспечения государственных или муниципальных нужд, определяются в Проекте контракта, приведенном в Части 3 настоящей Конкурсной документации, и указаны в </w:t>
      </w:r>
      <w:r w:rsidRPr="00E52874">
        <w:rPr>
          <w:b/>
        </w:rPr>
        <w:t>Информационной карте конкурса</w:t>
      </w:r>
      <w:r w:rsidRPr="00E52874">
        <w:t>.</w:t>
      </w:r>
    </w:p>
    <w:p w:rsidR="000009D1" w:rsidRPr="00E52874" w:rsidRDefault="000009D1" w:rsidP="000009D1">
      <w:pPr>
        <w:keepNext/>
        <w:keepLines/>
        <w:widowControl w:val="0"/>
        <w:suppressLineNumbers/>
        <w:tabs>
          <w:tab w:val="num" w:pos="900"/>
        </w:tabs>
        <w:suppressAutoHyphens/>
        <w:spacing w:after="0"/>
        <w:ind w:firstLine="567"/>
        <w:rPr>
          <w:b/>
        </w:rPr>
      </w:pPr>
      <w:bookmarkStart w:id="6" w:name="_Toc202198759"/>
    </w:p>
    <w:p w:rsidR="000009D1" w:rsidRPr="00E52874" w:rsidRDefault="000009D1" w:rsidP="000009D1">
      <w:pPr>
        <w:keepNext/>
        <w:keepLines/>
        <w:widowControl w:val="0"/>
        <w:suppressLineNumbers/>
        <w:tabs>
          <w:tab w:val="num" w:pos="900"/>
        </w:tabs>
        <w:suppressAutoHyphens/>
        <w:spacing w:after="0"/>
        <w:ind w:firstLine="567"/>
        <w:jc w:val="center"/>
        <w:rPr>
          <w:b/>
        </w:rPr>
      </w:pPr>
      <w:r w:rsidRPr="00E52874">
        <w:rPr>
          <w:b/>
        </w:rPr>
        <w:t xml:space="preserve">1.1.6. Требования к Участникам </w:t>
      </w:r>
      <w:bookmarkEnd w:id="6"/>
      <w:r w:rsidRPr="00E52874">
        <w:rPr>
          <w:b/>
        </w:rPr>
        <w:t>закупки</w:t>
      </w:r>
    </w:p>
    <w:p w:rsidR="000009D1" w:rsidRPr="00E52874" w:rsidRDefault="000009D1" w:rsidP="000009D1">
      <w:pPr>
        <w:widowControl w:val="0"/>
        <w:tabs>
          <w:tab w:val="num" w:pos="900"/>
        </w:tabs>
        <w:adjustRightInd w:val="0"/>
        <w:spacing w:after="0"/>
        <w:ind w:firstLine="567"/>
      </w:pPr>
      <w:r w:rsidRPr="00E52874">
        <w:t>1.1.6.1. В настоящем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0009D1" w:rsidRPr="00E52874" w:rsidRDefault="000009D1" w:rsidP="000009D1">
      <w:pPr>
        <w:widowControl w:val="0"/>
        <w:tabs>
          <w:tab w:val="num" w:pos="900"/>
        </w:tabs>
        <w:adjustRightInd w:val="0"/>
        <w:spacing w:after="0"/>
        <w:ind w:firstLine="567"/>
      </w:pPr>
      <w:r w:rsidRPr="00E52874">
        <w:t>1.1.6.2. Участник закупки должен соответствовать следующим обязательным требованиям:</w:t>
      </w:r>
    </w:p>
    <w:p w:rsidR="000009D1" w:rsidRPr="00E52874" w:rsidRDefault="000009D1" w:rsidP="000009D1">
      <w:pPr>
        <w:numPr>
          <w:ilvl w:val="0"/>
          <w:numId w:val="21"/>
        </w:numPr>
        <w:tabs>
          <w:tab w:val="clear" w:pos="1260"/>
          <w:tab w:val="num" w:pos="851"/>
        </w:tabs>
        <w:spacing w:after="0"/>
        <w:ind w:left="0" w:firstLine="567"/>
      </w:pPr>
      <w:r w:rsidRPr="00E52874">
        <w:t xml:space="preserve">устанавливаемым в соответствии с законодательством Российской Федерации к лицам, осуществляющим выполнение работ, являющихся объектом настоящей закупки. Если такие требования установлены, информация о них содержится в </w:t>
      </w:r>
      <w:r w:rsidRPr="00E52874">
        <w:rPr>
          <w:b/>
        </w:rPr>
        <w:t>Информационной карте конкурса</w:t>
      </w:r>
      <w:r w:rsidRPr="00E52874">
        <w:t>;</w:t>
      </w:r>
    </w:p>
    <w:p w:rsidR="000009D1" w:rsidRPr="00E52874" w:rsidRDefault="000009D1" w:rsidP="000009D1">
      <w:pPr>
        <w:numPr>
          <w:ilvl w:val="0"/>
          <w:numId w:val="21"/>
        </w:numPr>
        <w:tabs>
          <w:tab w:val="clear" w:pos="1260"/>
          <w:tab w:val="num" w:pos="851"/>
        </w:tabs>
        <w:spacing w:after="0"/>
        <w:ind w:left="0" w:firstLine="567"/>
      </w:pPr>
      <w:r w:rsidRPr="00E52874">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009D1" w:rsidRPr="00E52874" w:rsidRDefault="000009D1" w:rsidP="000009D1">
      <w:pPr>
        <w:numPr>
          <w:ilvl w:val="0"/>
          <w:numId w:val="21"/>
        </w:numPr>
        <w:tabs>
          <w:tab w:val="clear" w:pos="1260"/>
          <w:tab w:val="num" w:pos="851"/>
        </w:tabs>
        <w:spacing w:after="0"/>
        <w:ind w:left="0" w:firstLine="567"/>
      </w:pPr>
      <w:r w:rsidRPr="00E52874">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конкурсе;</w:t>
      </w:r>
    </w:p>
    <w:p w:rsidR="000009D1" w:rsidRPr="00E52874" w:rsidRDefault="000009D1" w:rsidP="000009D1">
      <w:pPr>
        <w:numPr>
          <w:ilvl w:val="0"/>
          <w:numId w:val="21"/>
        </w:numPr>
        <w:tabs>
          <w:tab w:val="clear" w:pos="1260"/>
          <w:tab w:val="num" w:pos="851"/>
        </w:tabs>
        <w:spacing w:after="0"/>
        <w:ind w:left="0" w:firstLine="567"/>
      </w:pPr>
      <w:r w:rsidRPr="00E52874">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w:t>
      </w:r>
      <w:r w:rsidRPr="00E52874">
        <w:lastRenderedPageBreak/>
        <w:t>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09D1" w:rsidRPr="00E52874" w:rsidRDefault="000009D1" w:rsidP="000009D1">
      <w:pPr>
        <w:numPr>
          <w:ilvl w:val="0"/>
          <w:numId w:val="21"/>
        </w:numPr>
        <w:tabs>
          <w:tab w:val="clear" w:pos="1260"/>
          <w:tab w:val="num" w:pos="851"/>
        </w:tabs>
        <w:spacing w:after="0"/>
        <w:ind w:left="0" w:firstLine="567"/>
      </w:pPr>
      <w:r w:rsidRPr="00E52874">
        <w:t>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0009D1" w:rsidRPr="00E52874" w:rsidRDefault="000009D1" w:rsidP="000009D1">
      <w:pPr>
        <w:numPr>
          <w:ilvl w:val="0"/>
          <w:numId w:val="21"/>
        </w:numPr>
        <w:tabs>
          <w:tab w:val="clear" w:pos="1260"/>
          <w:tab w:val="num" w:pos="851"/>
        </w:tabs>
        <w:spacing w:after="0"/>
        <w:ind w:left="0" w:firstLine="567"/>
      </w:pPr>
      <w:r w:rsidRPr="00E52874">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являющихся объектом осуществляемой закупки, и административного наказания в виде дисквалификации;</w:t>
      </w:r>
    </w:p>
    <w:p w:rsidR="000009D1" w:rsidRPr="00E52874" w:rsidRDefault="000009D1" w:rsidP="000009D1">
      <w:pPr>
        <w:numPr>
          <w:ilvl w:val="0"/>
          <w:numId w:val="21"/>
        </w:numPr>
        <w:tabs>
          <w:tab w:val="clear" w:pos="1260"/>
          <w:tab w:val="num" w:pos="851"/>
        </w:tabs>
        <w:spacing w:after="0"/>
        <w:ind w:left="0" w:firstLine="567"/>
      </w:pPr>
      <w:r w:rsidRPr="00E52874">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009D1" w:rsidRPr="00E52874" w:rsidRDefault="000009D1" w:rsidP="000009D1">
      <w:pPr>
        <w:ind w:firstLine="567"/>
      </w:pPr>
      <w:r w:rsidRPr="00E52874">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009D1" w:rsidRPr="00E52874" w:rsidRDefault="000009D1" w:rsidP="000009D1">
      <w:pPr>
        <w:tabs>
          <w:tab w:val="left" w:pos="540"/>
        </w:tabs>
        <w:spacing w:after="0"/>
        <w:ind w:firstLine="567"/>
      </w:pPr>
      <w:r w:rsidRPr="00E52874">
        <w:t xml:space="preserve">1.1.6.3. Государственный заказчик устанавливает в </w:t>
      </w:r>
      <w:r w:rsidRPr="00E52874">
        <w:rPr>
          <w:b/>
          <w:bCs/>
          <w:iCs/>
        </w:rPr>
        <w:t>Информационной карте конкурса</w:t>
      </w:r>
      <w:r w:rsidRPr="00E52874">
        <w:t xml:space="preserve"> дополнительные требования к участникам закупки, если такие требования установлены Правительством Российской Федерации в отношении участников закупок отдельных видов товаров, работ, услуг, закупки которых осуществляются путем проведения открытых конкурсов, конкурсов с ограниченным участием, двухэтапных конкурсов, закрытых конкурсов с ограниченным участием, закрытых двухэтапных конкурсов или аукционов</w:t>
      </w:r>
      <w:r w:rsidRPr="00E52874">
        <w:rPr>
          <w:b/>
          <w:bCs/>
          <w:iCs/>
        </w:rPr>
        <w:t>.</w:t>
      </w:r>
      <w:r w:rsidRPr="00E52874">
        <w:t xml:space="preserve"> </w:t>
      </w:r>
    </w:p>
    <w:p w:rsidR="000009D1" w:rsidRPr="00E52874" w:rsidRDefault="000009D1" w:rsidP="000009D1">
      <w:pPr>
        <w:widowControl w:val="0"/>
        <w:tabs>
          <w:tab w:val="num" w:pos="900"/>
        </w:tabs>
        <w:adjustRightInd w:val="0"/>
        <w:spacing w:after="0"/>
        <w:ind w:firstLine="567"/>
      </w:pPr>
      <w:r w:rsidRPr="00E52874">
        <w:lastRenderedPageBreak/>
        <w:t>1.1.6.4. Юридические и физические лица, которые были привлечены Заказчиком для  выполнения работ (оказания услуг) по организации настоящей закупки не являются правомочными по участию в конкурсе. Если Заказчиком будет выявлено участие такой организации, физического лица, то такая заявка будет отклонена.</w:t>
      </w:r>
    </w:p>
    <w:p w:rsidR="000009D1" w:rsidRPr="00E52874" w:rsidRDefault="000009D1" w:rsidP="000009D1">
      <w:pPr>
        <w:widowControl w:val="0"/>
        <w:tabs>
          <w:tab w:val="num" w:pos="900"/>
        </w:tabs>
        <w:adjustRightInd w:val="0"/>
        <w:spacing w:after="0"/>
        <w:ind w:firstLine="567"/>
      </w:pPr>
      <w:r w:rsidRPr="00E52874">
        <w:t>1.1.6.5. Участники закупки имеют право выступать в отношениях, связанных с определением поставщика  (подрядчика, исполнителя)  на выполнение работ для государственных и муниципальных нужд,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rsidR="000009D1" w:rsidRPr="00E52874" w:rsidRDefault="000009D1" w:rsidP="000009D1">
      <w:pPr>
        <w:spacing w:after="0"/>
        <w:ind w:firstLine="567"/>
      </w:pPr>
      <w:r w:rsidRPr="00E52874">
        <w:t xml:space="preserve">1.1.6.6. Участники закупки имеют право привлекать соисполнителей (субподрядчиков) в порядке и на условиях, установленных </w:t>
      </w:r>
      <w:r w:rsidRPr="00E52874">
        <w:rPr>
          <w:b/>
        </w:rPr>
        <w:t>Информационной картой конкурса</w:t>
      </w:r>
      <w:r w:rsidRPr="00E52874">
        <w:t>.</w:t>
      </w:r>
    </w:p>
    <w:p w:rsidR="000009D1" w:rsidRPr="00E52874" w:rsidRDefault="000009D1" w:rsidP="000009D1">
      <w:pPr>
        <w:spacing w:after="0"/>
        <w:ind w:firstLine="567"/>
      </w:pPr>
      <w:r w:rsidRPr="00E52874">
        <w:t>1.1.6.7. Указанные в настоящем пункте требования предъявляются в равной мере ко всем участникам закупок.</w:t>
      </w:r>
    </w:p>
    <w:p w:rsidR="000009D1" w:rsidRPr="00E52874" w:rsidRDefault="000009D1" w:rsidP="000009D1">
      <w:pPr>
        <w:widowControl w:val="0"/>
        <w:suppressLineNumbers/>
        <w:tabs>
          <w:tab w:val="num" w:pos="900"/>
        </w:tabs>
        <w:suppressAutoHyphens/>
        <w:spacing w:after="0"/>
        <w:ind w:firstLine="567"/>
        <w:rPr>
          <w:b/>
        </w:rPr>
      </w:pPr>
      <w:bookmarkStart w:id="7" w:name="_Toc202198761"/>
    </w:p>
    <w:p w:rsidR="000009D1" w:rsidRPr="00E52874" w:rsidRDefault="000009D1" w:rsidP="000009D1">
      <w:pPr>
        <w:widowControl w:val="0"/>
        <w:suppressLineNumbers/>
        <w:tabs>
          <w:tab w:val="num" w:pos="900"/>
        </w:tabs>
        <w:suppressAutoHyphens/>
        <w:spacing w:after="0"/>
        <w:ind w:firstLine="567"/>
        <w:jc w:val="center"/>
        <w:rPr>
          <w:b/>
        </w:rPr>
      </w:pPr>
      <w:r w:rsidRPr="00E52874">
        <w:rPr>
          <w:b/>
        </w:rPr>
        <w:t>1.1.7. Затраты на подготовку заявки на участие в открытом конкурсе</w:t>
      </w:r>
      <w:bookmarkEnd w:id="7"/>
    </w:p>
    <w:p w:rsidR="000009D1" w:rsidRPr="00E52874" w:rsidRDefault="000009D1" w:rsidP="000009D1">
      <w:pPr>
        <w:widowControl w:val="0"/>
        <w:suppressLineNumbers/>
        <w:tabs>
          <w:tab w:val="num" w:pos="900"/>
          <w:tab w:val="num" w:pos="1440"/>
        </w:tabs>
        <w:suppressAutoHyphens/>
        <w:spacing w:after="0"/>
        <w:ind w:firstLine="567"/>
      </w:pPr>
      <w:r w:rsidRPr="00E52874">
        <w:t>Участник открытого конкурса несет все расходы, связанные с подготовкой заявки и участием в конкурсе, Заказчик не несет ответственности и не имеет обязательств в связи с такими расходами независимо от того, как проводится и чем завершается процесс осуществления закупки.</w:t>
      </w:r>
    </w:p>
    <w:p w:rsidR="000009D1" w:rsidRPr="00E52874" w:rsidRDefault="000009D1" w:rsidP="000009D1">
      <w:pPr>
        <w:widowControl w:val="0"/>
        <w:suppressLineNumbers/>
        <w:tabs>
          <w:tab w:val="num" w:pos="900"/>
        </w:tabs>
        <w:suppressAutoHyphens/>
        <w:spacing w:after="0"/>
        <w:ind w:firstLine="567"/>
      </w:pPr>
    </w:p>
    <w:p w:rsidR="000009D1" w:rsidRPr="00E52874" w:rsidRDefault="000009D1" w:rsidP="000009D1">
      <w:pPr>
        <w:keepNext/>
        <w:widowControl w:val="0"/>
        <w:suppressLineNumbers/>
        <w:tabs>
          <w:tab w:val="num" w:pos="900"/>
        </w:tabs>
        <w:suppressAutoHyphens/>
        <w:spacing w:after="0"/>
        <w:ind w:firstLine="567"/>
        <w:jc w:val="center"/>
        <w:rPr>
          <w:b/>
        </w:rPr>
      </w:pPr>
      <w:bookmarkStart w:id="8" w:name="_Toc202198762"/>
      <w:r w:rsidRPr="00E52874">
        <w:rPr>
          <w:b/>
        </w:rPr>
        <w:t xml:space="preserve">1.1.8. </w:t>
      </w:r>
      <w:bookmarkEnd w:id="8"/>
      <w:r w:rsidRPr="00E52874">
        <w:rPr>
          <w:b/>
        </w:rPr>
        <w:t>Преимущества (преференции) учреждениям и предприятиям уголовно-исполнительной системы и (или) организациям инвалидов, субъектам малого предпринимательства, социально ориентированных некоммерческих организаций при определении поставщиков</w:t>
      </w:r>
    </w:p>
    <w:p w:rsidR="000009D1" w:rsidRPr="00E52874" w:rsidRDefault="000009D1" w:rsidP="000009D1">
      <w:pPr>
        <w:keepNext/>
        <w:widowControl w:val="0"/>
        <w:suppressLineNumbers/>
        <w:tabs>
          <w:tab w:val="num" w:pos="900"/>
        </w:tabs>
        <w:suppressAutoHyphens/>
        <w:spacing w:after="0"/>
        <w:ind w:firstLine="567"/>
      </w:pPr>
      <w:r w:rsidRPr="00E52874">
        <w:t xml:space="preserve">В случае если Заказчик установил преимущества учреждениям и предприятиям уголовно-исполнительной системы и (или) организациям инвалидов, субъектам малого предпринимательства, социально ориентированным некоммерческим организациям, то сведения о предоставлении вышеуказанных преимуществ содержатся в </w:t>
      </w:r>
      <w:r w:rsidRPr="00E52874">
        <w:rPr>
          <w:b/>
          <w:bCs/>
          <w:iCs/>
        </w:rPr>
        <w:t>Информационной карте конкурса</w:t>
      </w:r>
      <w:r w:rsidRPr="00E52874">
        <w:t xml:space="preserve">. </w:t>
      </w:r>
    </w:p>
    <w:p w:rsidR="000009D1" w:rsidRPr="00E52874" w:rsidRDefault="000009D1" w:rsidP="000009D1">
      <w:pPr>
        <w:autoSpaceDE w:val="0"/>
        <w:autoSpaceDN w:val="0"/>
        <w:adjustRightInd w:val="0"/>
        <w:spacing w:after="0"/>
        <w:ind w:firstLine="567"/>
        <w:outlineLvl w:val="1"/>
        <w:rPr>
          <w:b/>
          <w:bCs/>
        </w:rPr>
      </w:pPr>
    </w:p>
    <w:p w:rsidR="000009D1" w:rsidRPr="00E52874" w:rsidRDefault="000009D1" w:rsidP="000009D1">
      <w:pPr>
        <w:autoSpaceDE w:val="0"/>
        <w:autoSpaceDN w:val="0"/>
        <w:adjustRightInd w:val="0"/>
        <w:spacing w:after="0"/>
        <w:ind w:firstLine="567"/>
        <w:jc w:val="center"/>
        <w:outlineLvl w:val="1"/>
        <w:rPr>
          <w:b/>
        </w:rPr>
      </w:pPr>
    </w:p>
    <w:p w:rsidR="000009D1" w:rsidRPr="00E52874" w:rsidRDefault="000009D1" w:rsidP="000009D1">
      <w:pPr>
        <w:autoSpaceDE w:val="0"/>
        <w:autoSpaceDN w:val="0"/>
        <w:adjustRightInd w:val="0"/>
        <w:spacing w:after="0"/>
        <w:ind w:firstLine="567"/>
        <w:jc w:val="center"/>
        <w:outlineLvl w:val="1"/>
        <w:rPr>
          <w:b/>
        </w:rPr>
      </w:pPr>
      <w:r w:rsidRPr="00E52874">
        <w:rPr>
          <w:b/>
        </w:rPr>
        <w:t xml:space="preserve">1.1.9. </w:t>
      </w:r>
      <w:ins w:id="9" w:author="Куранова Дарья Михайловна" w:date="2014-07-18T11:06:00Z">
        <w:r w:rsidRPr="00E52874">
          <w:rPr>
            <w:b/>
          </w:rPr>
          <w:t xml:space="preserve"> </w:t>
        </w:r>
      </w:ins>
      <w:r w:rsidRPr="00E52874">
        <w:rPr>
          <w:b/>
        </w:rPr>
        <w:t>Язык документов</w:t>
      </w:r>
    </w:p>
    <w:p w:rsidR="000009D1" w:rsidRPr="00E52874" w:rsidRDefault="000009D1" w:rsidP="000009D1">
      <w:pPr>
        <w:widowControl w:val="0"/>
        <w:tabs>
          <w:tab w:val="num" w:pos="900"/>
        </w:tabs>
        <w:adjustRightInd w:val="0"/>
        <w:spacing w:after="0"/>
        <w:ind w:firstLine="851"/>
        <w:rPr>
          <w:szCs w:val="20"/>
        </w:rPr>
      </w:pPr>
      <w:r w:rsidRPr="00E52874">
        <w:rPr>
          <w:szCs w:val="20"/>
        </w:rPr>
        <w:t xml:space="preserve">1.1.9.1. Заявка на участие в конкурсе, все документы, относящиеся к заявке на участие в конкурсе, должны быть составлены на русском языке. Документы на иностранном языке, входящие в состав заявки на участие в конкурсе, должны сопровождаться точным переводом на русский язык, заверенным в соответствии с законодательством Российской Федерации и международными договорами. </w:t>
      </w:r>
    </w:p>
    <w:p w:rsidR="000009D1" w:rsidRPr="00E52874" w:rsidRDefault="000009D1" w:rsidP="000009D1">
      <w:pPr>
        <w:widowControl w:val="0"/>
        <w:tabs>
          <w:tab w:val="num" w:pos="900"/>
        </w:tabs>
        <w:adjustRightInd w:val="0"/>
        <w:spacing w:after="0"/>
        <w:ind w:firstLine="851"/>
      </w:pPr>
      <w:r w:rsidRPr="00E52874">
        <w:rPr>
          <w:szCs w:val="20"/>
        </w:rPr>
        <w:t xml:space="preserve">1.1.9.2. </w:t>
      </w:r>
      <w:r w:rsidRPr="00E52874">
        <w:t>Любые вспомогательные документы и печатные материалы, представленные Участником закупки, могут быть написаны на другом языке, если такие материалы сопровождаются точным, заверенным надлежащим образом переводом на русском языке. В случае противоречия оригинала и перевода преимущество будет иметь перевод на русский язык.</w:t>
      </w:r>
    </w:p>
    <w:p w:rsidR="000009D1" w:rsidRPr="00E52874" w:rsidRDefault="000009D1" w:rsidP="000009D1">
      <w:pPr>
        <w:autoSpaceDE w:val="0"/>
        <w:autoSpaceDN w:val="0"/>
        <w:adjustRightInd w:val="0"/>
        <w:spacing w:after="0"/>
        <w:ind w:firstLine="540"/>
      </w:pPr>
      <w:r w:rsidRPr="00E52874">
        <w:t>.</w:t>
      </w:r>
    </w:p>
    <w:p w:rsidR="000009D1" w:rsidRPr="00E52874" w:rsidRDefault="000009D1" w:rsidP="000009D1">
      <w:pPr>
        <w:spacing w:after="0"/>
        <w:ind w:firstLine="567"/>
      </w:pPr>
    </w:p>
    <w:p w:rsidR="000009D1" w:rsidRPr="00E52874" w:rsidRDefault="000009D1" w:rsidP="000009D1">
      <w:pPr>
        <w:spacing w:after="0"/>
        <w:ind w:firstLine="567"/>
        <w:jc w:val="left"/>
        <w:rPr>
          <w:b/>
          <w:u w:val="single"/>
        </w:rPr>
      </w:pPr>
      <w:bookmarkStart w:id="10" w:name="_Toc202198763"/>
      <w:r w:rsidRPr="00E52874">
        <w:rPr>
          <w:u w:val="single"/>
        </w:rPr>
        <w:br w:type="page"/>
      </w:r>
    </w:p>
    <w:p w:rsidR="000009D1" w:rsidRPr="00E52874" w:rsidRDefault="000009D1" w:rsidP="000009D1">
      <w:pPr>
        <w:keepNext/>
        <w:keepLines/>
        <w:widowControl w:val="0"/>
        <w:suppressLineNumbers/>
        <w:tabs>
          <w:tab w:val="num" w:pos="720"/>
        </w:tabs>
        <w:suppressAutoHyphens/>
        <w:spacing w:after="0"/>
        <w:ind w:firstLine="567"/>
        <w:jc w:val="center"/>
        <w:rPr>
          <w:b/>
          <w:u w:val="single"/>
        </w:rPr>
      </w:pPr>
      <w:r w:rsidRPr="00E52874">
        <w:rPr>
          <w:b/>
          <w:u w:val="single"/>
        </w:rPr>
        <w:lastRenderedPageBreak/>
        <w:t>ЧАСТЬ 2. КОНКУРСНАЯ ДОКУМЕНТАЦИЯ</w:t>
      </w:r>
      <w:bookmarkEnd w:id="10"/>
      <w:r w:rsidRPr="00E52874">
        <w:rPr>
          <w:b/>
          <w:u w:val="single"/>
        </w:rPr>
        <w:t xml:space="preserve"> </w:t>
      </w:r>
    </w:p>
    <w:p w:rsidR="000009D1" w:rsidRPr="00E52874" w:rsidRDefault="000009D1" w:rsidP="000009D1">
      <w:pPr>
        <w:keepNext/>
        <w:keepLines/>
        <w:widowControl w:val="0"/>
        <w:suppressLineNumbers/>
        <w:tabs>
          <w:tab w:val="num" w:pos="720"/>
        </w:tabs>
        <w:suppressAutoHyphens/>
        <w:spacing w:after="0"/>
        <w:ind w:firstLine="567"/>
        <w:jc w:val="center"/>
        <w:rPr>
          <w:b/>
        </w:rPr>
      </w:pPr>
    </w:p>
    <w:p w:rsidR="000009D1" w:rsidRPr="00E52874" w:rsidRDefault="000009D1" w:rsidP="000009D1">
      <w:pPr>
        <w:keepNext/>
        <w:keepLines/>
        <w:widowControl w:val="0"/>
        <w:suppressLineNumbers/>
        <w:tabs>
          <w:tab w:val="num" w:pos="720"/>
        </w:tabs>
        <w:suppressAutoHyphens/>
        <w:spacing w:after="0"/>
        <w:ind w:firstLine="567"/>
        <w:jc w:val="center"/>
        <w:rPr>
          <w:b/>
        </w:rPr>
      </w:pPr>
      <w:r w:rsidRPr="00E52874">
        <w:rPr>
          <w:b/>
        </w:rPr>
        <w:t>Раздел 2.1. Общие положения</w:t>
      </w:r>
    </w:p>
    <w:p w:rsidR="000009D1" w:rsidRPr="00E52874" w:rsidRDefault="000009D1" w:rsidP="000009D1">
      <w:pPr>
        <w:keepNext/>
        <w:keepLines/>
        <w:widowControl w:val="0"/>
        <w:suppressLineNumbers/>
        <w:tabs>
          <w:tab w:val="num" w:pos="720"/>
        </w:tabs>
        <w:suppressAutoHyphens/>
        <w:spacing w:after="0"/>
        <w:ind w:firstLine="567"/>
        <w:jc w:val="center"/>
        <w:rPr>
          <w:b/>
        </w:rPr>
      </w:pPr>
    </w:p>
    <w:p w:rsidR="000009D1" w:rsidRPr="00E52874" w:rsidRDefault="000009D1" w:rsidP="000009D1">
      <w:pPr>
        <w:keepNext/>
        <w:keepLines/>
        <w:widowControl w:val="0"/>
        <w:suppressLineNumbers/>
        <w:tabs>
          <w:tab w:val="num" w:pos="1440"/>
        </w:tabs>
        <w:suppressAutoHyphens/>
        <w:spacing w:after="0"/>
        <w:ind w:firstLine="567"/>
        <w:rPr>
          <w:b/>
        </w:rPr>
      </w:pPr>
      <w:bookmarkStart w:id="11" w:name="_Toc202198764"/>
      <w:r w:rsidRPr="00E52874">
        <w:rPr>
          <w:b/>
        </w:rPr>
        <w:t>2.1.1. Содержание конкурсной документации</w:t>
      </w:r>
      <w:bookmarkEnd w:id="11"/>
    </w:p>
    <w:p w:rsidR="000009D1" w:rsidRPr="00E52874" w:rsidRDefault="000009D1" w:rsidP="000009D1">
      <w:pPr>
        <w:widowControl w:val="0"/>
        <w:tabs>
          <w:tab w:val="left" w:pos="900"/>
        </w:tabs>
        <w:adjustRightInd w:val="0"/>
        <w:spacing w:after="0"/>
        <w:ind w:firstLine="567"/>
      </w:pPr>
      <w:r w:rsidRPr="00E52874">
        <w:t>2.1.1.1. Конкурсная документация включает перечисленные ниже документы, а также  изменения, выпускаемые в соответствии с пунктом 2.3. настоящего раздела конкурсной документации.</w:t>
      </w:r>
    </w:p>
    <w:p w:rsidR="000009D1" w:rsidRPr="00E52874" w:rsidRDefault="000009D1" w:rsidP="000009D1">
      <w:pPr>
        <w:widowControl w:val="0"/>
        <w:tabs>
          <w:tab w:val="left" w:pos="900"/>
        </w:tabs>
        <w:adjustRightInd w:val="0"/>
        <w:spacing w:after="0"/>
        <w:ind w:firstLine="567"/>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9"/>
        <w:gridCol w:w="1365"/>
        <w:gridCol w:w="7179"/>
      </w:tblGrid>
      <w:tr w:rsidR="000009D1" w:rsidRPr="00E52874" w:rsidTr="00741291">
        <w:trPr>
          <w:jc w:val="center"/>
        </w:trPr>
        <w:tc>
          <w:tcPr>
            <w:tcW w:w="1149" w:type="dxa"/>
          </w:tcPr>
          <w:p w:rsidR="000009D1" w:rsidRPr="00E52874" w:rsidRDefault="000009D1" w:rsidP="000009D1">
            <w:pPr>
              <w:keepNext/>
              <w:keepLines/>
              <w:widowControl w:val="0"/>
              <w:suppressLineNumbers/>
              <w:tabs>
                <w:tab w:val="num" w:pos="720"/>
              </w:tabs>
              <w:suppressAutoHyphens/>
              <w:spacing w:after="0"/>
              <w:rPr>
                <w:b/>
              </w:rPr>
            </w:pPr>
            <w:r w:rsidRPr="00E52874">
              <w:rPr>
                <w:b/>
              </w:rPr>
              <w:t>Часть 1</w:t>
            </w:r>
          </w:p>
        </w:tc>
        <w:tc>
          <w:tcPr>
            <w:tcW w:w="8544" w:type="dxa"/>
            <w:gridSpan w:val="2"/>
          </w:tcPr>
          <w:p w:rsidR="000009D1" w:rsidRPr="00E52874" w:rsidRDefault="000009D1" w:rsidP="000009D1">
            <w:pPr>
              <w:keepNext/>
              <w:keepLines/>
              <w:widowControl w:val="0"/>
              <w:suppressLineNumbers/>
              <w:tabs>
                <w:tab w:val="num" w:pos="720"/>
              </w:tabs>
              <w:suppressAutoHyphens/>
              <w:spacing w:after="0"/>
              <w:rPr>
                <w:b/>
              </w:rPr>
            </w:pPr>
            <w:r w:rsidRPr="00E52874">
              <w:rPr>
                <w:b/>
              </w:rPr>
              <w:t>Конкурс</w:t>
            </w:r>
          </w:p>
        </w:tc>
      </w:tr>
      <w:tr w:rsidR="000009D1" w:rsidRPr="00E52874" w:rsidTr="00741291">
        <w:trPr>
          <w:jc w:val="center"/>
        </w:trPr>
        <w:tc>
          <w:tcPr>
            <w:tcW w:w="1149" w:type="dxa"/>
            <w:vMerge w:val="restart"/>
          </w:tcPr>
          <w:p w:rsidR="000009D1" w:rsidRPr="00E52874" w:rsidRDefault="000009D1" w:rsidP="000009D1">
            <w:pPr>
              <w:keepNext/>
              <w:keepLines/>
              <w:widowControl w:val="0"/>
              <w:suppressLineNumbers/>
              <w:tabs>
                <w:tab w:val="num" w:pos="720"/>
              </w:tabs>
              <w:suppressAutoHyphens/>
              <w:spacing w:after="0"/>
              <w:rPr>
                <w:b/>
              </w:rPr>
            </w:pPr>
            <w:r w:rsidRPr="00E52874">
              <w:rPr>
                <w:b/>
              </w:rPr>
              <w:t>Часть 2</w:t>
            </w:r>
          </w:p>
        </w:tc>
        <w:tc>
          <w:tcPr>
            <w:tcW w:w="8544" w:type="dxa"/>
            <w:gridSpan w:val="2"/>
          </w:tcPr>
          <w:p w:rsidR="000009D1" w:rsidRPr="00E52874" w:rsidRDefault="000009D1" w:rsidP="000009D1">
            <w:pPr>
              <w:keepNext/>
              <w:keepLines/>
              <w:widowControl w:val="0"/>
              <w:suppressLineNumbers/>
              <w:tabs>
                <w:tab w:val="num" w:pos="720"/>
              </w:tabs>
              <w:suppressAutoHyphens/>
              <w:spacing w:after="0"/>
              <w:rPr>
                <w:b/>
              </w:rPr>
            </w:pPr>
            <w:r w:rsidRPr="00E52874">
              <w:rPr>
                <w:b/>
              </w:rPr>
              <w:t xml:space="preserve">Конкурсная документация </w:t>
            </w:r>
            <w:r w:rsidRPr="00E52874">
              <w:t>(общие положения)</w:t>
            </w:r>
          </w:p>
        </w:tc>
      </w:tr>
      <w:tr w:rsidR="000009D1" w:rsidRPr="00E52874" w:rsidTr="00741291">
        <w:trPr>
          <w:jc w:val="center"/>
        </w:trPr>
        <w:tc>
          <w:tcPr>
            <w:tcW w:w="1149" w:type="dxa"/>
            <w:vMerge/>
          </w:tcPr>
          <w:p w:rsidR="000009D1" w:rsidRPr="00E52874" w:rsidRDefault="000009D1" w:rsidP="000009D1">
            <w:pPr>
              <w:keepNext/>
              <w:keepLines/>
              <w:widowControl w:val="0"/>
              <w:suppressLineNumbers/>
              <w:tabs>
                <w:tab w:val="num" w:pos="720"/>
              </w:tabs>
              <w:suppressAutoHyphens/>
              <w:spacing w:after="0"/>
              <w:rPr>
                <w:b/>
              </w:rPr>
            </w:pPr>
          </w:p>
        </w:tc>
        <w:tc>
          <w:tcPr>
            <w:tcW w:w="1365" w:type="dxa"/>
          </w:tcPr>
          <w:p w:rsidR="000009D1" w:rsidRPr="00E52874" w:rsidRDefault="000009D1" w:rsidP="000009D1">
            <w:pPr>
              <w:keepNext/>
              <w:keepLines/>
              <w:widowControl w:val="0"/>
              <w:suppressLineNumbers/>
              <w:tabs>
                <w:tab w:val="num" w:pos="720"/>
              </w:tabs>
              <w:suppressAutoHyphens/>
              <w:spacing w:after="0"/>
              <w:rPr>
                <w:b/>
              </w:rPr>
            </w:pPr>
            <w:r w:rsidRPr="00E52874">
              <w:rPr>
                <w:b/>
              </w:rPr>
              <w:t>Раздел 2.1</w:t>
            </w:r>
          </w:p>
        </w:tc>
        <w:tc>
          <w:tcPr>
            <w:tcW w:w="7179" w:type="dxa"/>
          </w:tcPr>
          <w:p w:rsidR="000009D1" w:rsidRPr="00E52874" w:rsidRDefault="000009D1" w:rsidP="000009D1">
            <w:pPr>
              <w:keepNext/>
              <w:keepLines/>
              <w:widowControl w:val="0"/>
              <w:suppressLineNumbers/>
              <w:tabs>
                <w:tab w:val="num" w:pos="720"/>
              </w:tabs>
              <w:suppressAutoHyphens/>
              <w:spacing w:after="0"/>
            </w:pPr>
            <w:r w:rsidRPr="00E52874">
              <w:t>Общие положения</w:t>
            </w:r>
          </w:p>
        </w:tc>
      </w:tr>
      <w:tr w:rsidR="000009D1" w:rsidRPr="00E52874" w:rsidTr="00741291">
        <w:trPr>
          <w:jc w:val="center"/>
        </w:trPr>
        <w:tc>
          <w:tcPr>
            <w:tcW w:w="1149" w:type="dxa"/>
            <w:vMerge/>
          </w:tcPr>
          <w:p w:rsidR="000009D1" w:rsidRPr="00E52874" w:rsidRDefault="000009D1" w:rsidP="000009D1">
            <w:pPr>
              <w:keepNext/>
              <w:keepLines/>
              <w:widowControl w:val="0"/>
              <w:suppressLineNumbers/>
              <w:tabs>
                <w:tab w:val="num" w:pos="720"/>
              </w:tabs>
              <w:suppressAutoHyphens/>
              <w:spacing w:after="0"/>
              <w:rPr>
                <w:b/>
              </w:rPr>
            </w:pPr>
          </w:p>
        </w:tc>
        <w:tc>
          <w:tcPr>
            <w:tcW w:w="1365" w:type="dxa"/>
          </w:tcPr>
          <w:p w:rsidR="000009D1" w:rsidRPr="00E52874" w:rsidRDefault="000009D1" w:rsidP="000009D1">
            <w:pPr>
              <w:keepNext/>
              <w:keepLines/>
              <w:widowControl w:val="0"/>
              <w:suppressLineNumbers/>
              <w:tabs>
                <w:tab w:val="num" w:pos="720"/>
              </w:tabs>
              <w:suppressAutoHyphens/>
              <w:spacing w:after="0"/>
              <w:rPr>
                <w:b/>
              </w:rPr>
            </w:pPr>
            <w:r w:rsidRPr="00E52874">
              <w:rPr>
                <w:b/>
              </w:rPr>
              <w:t>Раздел 2.2</w:t>
            </w:r>
          </w:p>
        </w:tc>
        <w:tc>
          <w:tcPr>
            <w:tcW w:w="7179" w:type="dxa"/>
          </w:tcPr>
          <w:p w:rsidR="000009D1" w:rsidRPr="00E52874" w:rsidRDefault="000009D1" w:rsidP="000009D1">
            <w:pPr>
              <w:keepNext/>
              <w:keepLines/>
              <w:widowControl w:val="0"/>
              <w:suppressLineNumbers/>
              <w:tabs>
                <w:tab w:val="num" w:pos="720"/>
              </w:tabs>
              <w:suppressAutoHyphens/>
              <w:spacing w:after="0"/>
            </w:pPr>
            <w:r w:rsidRPr="00E52874">
              <w:t>Информационная карта конкурса</w:t>
            </w:r>
          </w:p>
        </w:tc>
      </w:tr>
      <w:tr w:rsidR="000009D1" w:rsidRPr="00E52874" w:rsidTr="00741291">
        <w:trPr>
          <w:jc w:val="center"/>
        </w:trPr>
        <w:tc>
          <w:tcPr>
            <w:tcW w:w="1149" w:type="dxa"/>
            <w:vMerge/>
          </w:tcPr>
          <w:p w:rsidR="000009D1" w:rsidRPr="00E52874" w:rsidRDefault="000009D1" w:rsidP="000009D1">
            <w:pPr>
              <w:keepNext/>
              <w:keepLines/>
              <w:widowControl w:val="0"/>
              <w:suppressLineNumbers/>
              <w:tabs>
                <w:tab w:val="num" w:pos="720"/>
              </w:tabs>
              <w:suppressAutoHyphens/>
              <w:spacing w:after="0"/>
              <w:rPr>
                <w:b/>
              </w:rPr>
            </w:pPr>
          </w:p>
        </w:tc>
        <w:tc>
          <w:tcPr>
            <w:tcW w:w="1365" w:type="dxa"/>
          </w:tcPr>
          <w:p w:rsidR="000009D1" w:rsidRPr="00E52874" w:rsidRDefault="000009D1" w:rsidP="000009D1">
            <w:pPr>
              <w:keepNext/>
              <w:keepLines/>
              <w:widowControl w:val="0"/>
              <w:suppressLineNumbers/>
              <w:tabs>
                <w:tab w:val="num" w:pos="720"/>
              </w:tabs>
              <w:suppressAutoHyphens/>
              <w:spacing w:after="0"/>
              <w:rPr>
                <w:b/>
              </w:rPr>
            </w:pPr>
            <w:r w:rsidRPr="00E52874">
              <w:rPr>
                <w:b/>
              </w:rPr>
              <w:t>Раздел 2.3</w:t>
            </w:r>
          </w:p>
        </w:tc>
        <w:tc>
          <w:tcPr>
            <w:tcW w:w="7179" w:type="dxa"/>
          </w:tcPr>
          <w:p w:rsidR="000009D1" w:rsidRPr="00E52874" w:rsidRDefault="000009D1" w:rsidP="000009D1">
            <w:pPr>
              <w:keepNext/>
              <w:keepLines/>
              <w:widowControl w:val="0"/>
              <w:suppressLineNumbers/>
              <w:tabs>
                <w:tab w:val="num" w:pos="0"/>
              </w:tabs>
              <w:suppressAutoHyphens/>
              <w:spacing w:after="0"/>
            </w:pPr>
            <w:r w:rsidRPr="00E52874">
              <w:rPr>
                <w:sz w:val="22"/>
                <w:szCs w:val="22"/>
              </w:rPr>
              <w:t>Образцы форм и документов для заполнения Участниками конкурса</w:t>
            </w:r>
          </w:p>
        </w:tc>
      </w:tr>
      <w:tr w:rsidR="000009D1" w:rsidRPr="00E52874" w:rsidTr="00741291">
        <w:trPr>
          <w:jc w:val="center"/>
        </w:trPr>
        <w:tc>
          <w:tcPr>
            <w:tcW w:w="1149" w:type="dxa"/>
          </w:tcPr>
          <w:p w:rsidR="000009D1" w:rsidRPr="00E52874" w:rsidRDefault="000009D1" w:rsidP="000009D1">
            <w:pPr>
              <w:keepNext/>
              <w:keepLines/>
              <w:widowControl w:val="0"/>
              <w:suppressLineNumbers/>
              <w:tabs>
                <w:tab w:val="num" w:pos="720"/>
              </w:tabs>
              <w:suppressAutoHyphens/>
              <w:spacing w:after="0"/>
              <w:rPr>
                <w:b/>
              </w:rPr>
            </w:pPr>
            <w:r w:rsidRPr="00E52874">
              <w:rPr>
                <w:b/>
              </w:rPr>
              <w:t>Часть 3</w:t>
            </w:r>
          </w:p>
        </w:tc>
        <w:tc>
          <w:tcPr>
            <w:tcW w:w="8544" w:type="dxa"/>
            <w:gridSpan w:val="2"/>
          </w:tcPr>
          <w:p w:rsidR="000009D1" w:rsidRPr="00E52874" w:rsidRDefault="000009D1" w:rsidP="000009D1">
            <w:pPr>
              <w:keepNext/>
              <w:keepLines/>
              <w:widowControl w:val="0"/>
              <w:suppressLineNumbers/>
              <w:tabs>
                <w:tab w:val="num" w:pos="720"/>
              </w:tabs>
              <w:suppressAutoHyphens/>
              <w:spacing w:after="0"/>
              <w:rPr>
                <w:b/>
              </w:rPr>
            </w:pPr>
            <w:r w:rsidRPr="00E52874">
              <w:rPr>
                <w:b/>
              </w:rPr>
              <w:t>Проект контракта</w:t>
            </w:r>
          </w:p>
        </w:tc>
      </w:tr>
      <w:tr w:rsidR="000009D1" w:rsidRPr="00E52874" w:rsidTr="00741291">
        <w:trPr>
          <w:jc w:val="center"/>
        </w:trPr>
        <w:tc>
          <w:tcPr>
            <w:tcW w:w="1149" w:type="dxa"/>
          </w:tcPr>
          <w:p w:rsidR="000009D1" w:rsidRPr="00E52874" w:rsidRDefault="000009D1" w:rsidP="000009D1">
            <w:pPr>
              <w:keepNext/>
              <w:keepLines/>
              <w:widowControl w:val="0"/>
              <w:suppressLineNumbers/>
              <w:tabs>
                <w:tab w:val="num" w:pos="720"/>
              </w:tabs>
              <w:suppressAutoHyphens/>
              <w:spacing w:after="0"/>
              <w:rPr>
                <w:b/>
              </w:rPr>
            </w:pPr>
            <w:r w:rsidRPr="00E52874">
              <w:rPr>
                <w:b/>
              </w:rPr>
              <w:t>Часть 4</w:t>
            </w:r>
          </w:p>
        </w:tc>
        <w:tc>
          <w:tcPr>
            <w:tcW w:w="8544" w:type="dxa"/>
            <w:gridSpan w:val="2"/>
          </w:tcPr>
          <w:p w:rsidR="000009D1" w:rsidRPr="00E52874" w:rsidRDefault="000009D1" w:rsidP="000009D1">
            <w:pPr>
              <w:keepNext/>
              <w:keepLines/>
              <w:widowControl w:val="0"/>
              <w:suppressLineNumbers/>
              <w:tabs>
                <w:tab w:val="num" w:pos="720"/>
              </w:tabs>
              <w:suppressAutoHyphens/>
              <w:spacing w:after="0"/>
              <w:rPr>
                <w:b/>
              </w:rPr>
            </w:pPr>
            <w:r w:rsidRPr="00E52874">
              <w:rPr>
                <w:b/>
              </w:rPr>
              <w:t>Техническое</w:t>
            </w:r>
            <w:r w:rsidRPr="00E52874">
              <w:rPr>
                <w:b/>
                <w:lang w:val="en-US"/>
              </w:rPr>
              <w:t xml:space="preserve"> задание</w:t>
            </w:r>
          </w:p>
        </w:tc>
      </w:tr>
      <w:tr w:rsidR="000009D1" w:rsidRPr="00E52874" w:rsidTr="00741291">
        <w:trPr>
          <w:jc w:val="center"/>
        </w:trPr>
        <w:tc>
          <w:tcPr>
            <w:tcW w:w="1149" w:type="dxa"/>
          </w:tcPr>
          <w:p w:rsidR="000009D1" w:rsidRPr="00E52874" w:rsidRDefault="000009D1" w:rsidP="000009D1">
            <w:pPr>
              <w:keepNext/>
              <w:keepLines/>
              <w:widowControl w:val="0"/>
              <w:suppressLineNumbers/>
              <w:tabs>
                <w:tab w:val="num" w:pos="720"/>
              </w:tabs>
              <w:suppressAutoHyphens/>
              <w:spacing w:after="0"/>
              <w:rPr>
                <w:b/>
              </w:rPr>
            </w:pPr>
            <w:r w:rsidRPr="00E52874">
              <w:rPr>
                <w:b/>
              </w:rPr>
              <w:t>Часть 5</w:t>
            </w:r>
          </w:p>
        </w:tc>
        <w:tc>
          <w:tcPr>
            <w:tcW w:w="8544" w:type="dxa"/>
            <w:gridSpan w:val="2"/>
          </w:tcPr>
          <w:p w:rsidR="000009D1" w:rsidRPr="00E52874" w:rsidRDefault="000009D1" w:rsidP="000009D1">
            <w:pPr>
              <w:keepNext/>
              <w:keepLines/>
              <w:widowControl w:val="0"/>
              <w:suppressLineNumbers/>
              <w:tabs>
                <w:tab w:val="num" w:pos="720"/>
              </w:tabs>
              <w:suppressAutoHyphens/>
              <w:spacing w:after="0"/>
              <w:rPr>
                <w:b/>
              </w:rPr>
            </w:pPr>
            <w:r w:rsidRPr="00E52874">
              <w:rPr>
                <w:b/>
              </w:rPr>
              <w:t>Обоснование начальной (максимальной) цены контракта</w:t>
            </w:r>
          </w:p>
        </w:tc>
      </w:tr>
    </w:tbl>
    <w:p w:rsidR="000009D1" w:rsidRPr="00E52874" w:rsidRDefault="000009D1" w:rsidP="000009D1">
      <w:pPr>
        <w:widowControl w:val="0"/>
        <w:tabs>
          <w:tab w:val="num" w:pos="720"/>
        </w:tabs>
        <w:adjustRightInd w:val="0"/>
        <w:spacing w:after="0"/>
        <w:ind w:firstLine="567"/>
        <w:rPr>
          <w:ins w:id="12" w:author="Куранова Дарья Михайловна" w:date="2014-07-18T11:06:00Z"/>
        </w:rPr>
      </w:pPr>
    </w:p>
    <w:p w:rsidR="000009D1" w:rsidRPr="00E52874" w:rsidRDefault="000009D1" w:rsidP="000009D1">
      <w:pPr>
        <w:widowControl w:val="0"/>
        <w:tabs>
          <w:tab w:val="num" w:pos="900"/>
        </w:tabs>
        <w:adjustRightInd w:val="0"/>
        <w:spacing w:after="0"/>
        <w:ind w:firstLine="567"/>
      </w:pPr>
      <w:r w:rsidRPr="00E52874">
        <w:t xml:space="preserve">2.1.1.2. Участнику конкурса необходимо изучить конкурсную документацию, включая все инструкции, формы, условия и спецификации, а также изменения и разъяснения, являющимися неотъемлемой частью настоящей документации. </w:t>
      </w:r>
    </w:p>
    <w:p w:rsidR="000009D1" w:rsidRPr="00E52874" w:rsidRDefault="000009D1" w:rsidP="000009D1">
      <w:pPr>
        <w:widowControl w:val="0"/>
        <w:tabs>
          <w:tab w:val="num" w:pos="900"/>
          <w:tab w:val="num" w:pos="2340"/>
        </w:tabs>
        <w:adjustRightInd w:val="0"/>
        <w:spacing w:after="0"/>
        <w:ind w:firstLine="567"/>
      </w:pPr>
      <w:r w:rsidRPr="00E52874">
        <w:t xml:space="preserve">2.1.1.3.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 </w:t>
      </w:r>
    </w:p>
    <w:p w:rsidR="000009D1" w:rsidRPr="00E52874" w:rsidRDefault="000009D1" w:rsidP="000009D1">
      <w:pPr>
        <w:widowControl w:val="0"/>
        <w:tabs>
          <w:tab w:val="num" w:pos="900"/>
          <w:tab w:val="num" w:pos="2340"/>
        </w:tabs>
        <w:adjustRightInd w:val="0"/>
        <w:spacing w:after="0"/>
        <w:ind w:firstLine="567"/>
        <w:rPr>
          <w:ins w:id="13" w:author="Куранова Дарья Михайловна" w:date="2014-07-18T11:06:00Z"/>
        </w:rPr>
      </w:pPr>
    </w:p>
    <w:p w:rsidR="000009D1" w:rsidRPr="00E52874" w:rsidRDefault="000009D1" w:rsidP="000009D1">
      <w:pPr>
        <w:keepNext/>
        <w:keepLines/>
        <w:widowControl w:val="0"/>
        <w:suppressLineNumbers/>
        <w:tabs>
          <w:tab w:val="num" w:pos="720"/>
        </w:tabs>
        <w:suppressAutoHyphens/>
        <w:spacing w:after="0"/>
        <w:ind w:firstLine="567"/>
        <w:rPr>
          <w:b/>
        </w:rPr>
      </w:pPr>
      <w:bookmarkStart w:id="14" w:name="_Toc202198765"/>
      <w:r w:rsidRPr="00E52874">
        <w:rPr>
          <w:b/>
        </w:rPr>
        <w:t>2.1.2. Предоставление и разъяснение положений конкурсной документации</w:t>
      </w:r>
      <w:bookmarkEnd w:id="14"/>
    </w:p>
    <w:p w:rsidR="000009D1" w:rsidRPr="00E52874" w:rsidRDefault="000009D1" w:rsidP="000009D1">
      <w:pPr>
        <w:widowControl w:val="0"/>
        <w:tabs>
          <w:tab w:val="num" w:pos="900"/>
        </w:tabs>
        <w:adjustRightInd w:val="0"/>
        <w:spacing w:after="0"/>
        <w:ind w:firstLine="567"/>
      </w:pPr>
      <w:r w:rsidRPr="00E52874">
        <w:t xml:space="preserve">2.1.2.1.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обязуется предоставить такому лицу конкурсную документацию в порядке, указанном в извещении о проведении открытого конкурса. </w:t>
      </w:r>
    </w:p>
    <w:p w:rsidR="000009D1" w:rsidRPr="00E52874" w:rsidRDefault="000009D1" w:rsidP="000009D1">
      <w:pPr>
        <w:widowControl w:val="0"/>
        <w:tabs>
          <w:tab w:val="num" w:pos="900"/>
        </w:tabs>
        <w:adjustRightInd w:val="0"/>
        <w:spacing w:after="0"/>
        <w:ind w:firstLine="567"/>
      </w:pPr>
      <w:r w:rsidRPr="00E52874">
        <w:t xml:space="preserve">2.1.2.2.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в соответствии с </w:t>
      </w:r>
      <w:r w:rsidRPr="00E52874">
        <w:rPr>
          <w:b/>
        </w:rPr>
        <w:t>Информационной картой конкурса</w:t>
      </w:r>
      <w:r w:rsidRPr="00E52874">
        <w:t>,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0009D1" w:rsidRPr="00E52874" w:rsidRDefault="000009D1" w:rsidP="000009D1">
      <w:pPr>
        <w:widowControl w:val="0"/>
        <w:tabs>
          <w:tab w:val="num" w:pos="900"/>
        </w:tabs>
        <w:adjustRightInd w:val="0"/>
        <w:spacing w:after="0"/>
        <w:ind w:firstLine="567"/>
      </w:pPr>
      <w:r w:rsidRPr="00E52874">
        <w:t xml:space="preserve">2.1.2.3. Любой участник открытого конкурса вправе направить Заказчику в письменной форме по указанному в </w:t>
      </w:r>
      <w:r w:rsidRPr="00E52874">
        <w:rPr>
          <w:b/>
        </w:rPr>
        <w:t>Информационной карте конкурса</w:t>
      </w:r>
      <w:r w:rsidRPr="00E52874">
        <w:t xml:space="preserve"> адресу запрос о даче разъяснений положений конкурсной документации. В течение двух рабочих дней с даты поступления указанного запроса Заказчик обязуется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0009D1" w:rsidRPr="00E52874" w:rsidRDefault="000009D1" w:rsidP="000009D1">
      <w:pPr>
        <w:widowControl w:val="0"/>
        <w:tabs>
          <w:tab w:val="num" w:pos="900"/>
        </w:tabs>
        <w:adjustRightInd w:val="0"/>
        <w:spacing w:after="0"/>
        <w:ind w:firstLine="567"/>
        <w:rPr>
          <w:ins w:id="15" w:author="Куранова Дарья Михайловна" w:date="2014-07-18T11:06:00Z"/>
        </w:rPr>
      </w:pPr>
    </w:p>
    <w:p w:rsidR="000009D1" w:rsidRPr="00E52874" w:rsidRDefault="000009D1" w:rsidP="000009D1">
      <w:pPr>
        <w:widowControl w:val="0"/>
        <w:tabs>
          <w:tab w:val="num" w:pos="900"/>
        </w:tabs>
        <w:adjustRightInd w:val="0"/>
        <w:spacing w:after="0"/>
        <w:ind w:firstLine="567"/>
      </w:pPr>
      <w:r w:rsidRPr="00E52874">
        <w:lastRenderedPageBreak/>
        <w:t>2.1.2.4. В течение одного рабочего дня с даты направления разъяснений положений конкурсной документации такие разъяснения размещаются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0009D1" w:rsidRPr="00E52874" w:rsidRDefault="000009D1" w:rsidP="000009D1">
      <w:pPr>
        <w:tabs>
          <w:tab w:val="num" w:pos="720"/>
        </w:tabs>
        <w:spacing w:after="0"/>
        <w:ind w:firstLine="567"/>
        <w:rPr>
          <w:b/>
        </w:rPr>
      </w:pPr>
      <w:r w:rsidRPr="00E52874">
        <w:t>2.1.2.5.</w:t>
      </w:r>
      <w:r w:rsidRPr="00E52874">
        <w:rPr>
          <w:b/>
        </w:rPr>
        <w:t xml:space="preserve"> </w:t>
      </w:r>
      <w:r w:rsidRPr="00E52874">
        <w:t>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0009D1" w:rsidRPr="00E52874" w:rsidRDefault="000009D1" w:rsidP="000009D1">
      <w:pPr>
        <w:tabs>
          <w:tab w:val="num" w:pos="720"/>
        </w:tabs>
        <w:spacing w:after="0"/>
        <w:ind w:firstLine="567"/>
        <w:rPr>
          <w:ins w:id="16" w:author="Куранова Дарья Михайловна" w:date="2014-07-18T11:06:00Z"/>
          <w:b/>
        </w:rPr>
      </w:pPr>
    </w:p>
    <w:p w:rsidR="000009D1" w:rsidRPr="00E52874" w:rsidRDefault="000009D1" w:rsidP="000009D1">
      <w:pPr>
        <w:keepNext/>
        <w:keepLines/>
        <w:widowControl w:val="0"/>
        <w:numPr>
          <w:ilvl w:val="1"/>
          <w:numId w:val="0"/>
        </w:numPr>
        <w:suppressLineNumbers/>
        <w:tabs>
          <w:tab w:val="num" w:pos="720"/>
          <w:tab w:val="num" w:pos="804"/>
        </w:tabs>
        <w:suppressAutoHyphens/>
        <w:spacing w:after="0"/>
        <w:ind w:firstLine="567"/>
        <w:rPr>
          <w:b/>
        </w:rPr>
      </w:pPr>
      <w:bookmarkStart w:id="17" w:name="_Ref119429410"/>
      <w:bookmarkStart w:id="18" w:name="_Toc154993276"/>
      <w:r w:rsidRPr="00E52874">
        <w:rPr>
          <w:b/>
        </w:rPr>
        <w:t>2.1.3. Внесение изменений в извещение о проведении конкурса и в конкурсную документацию</w:t>
      </w:r>
      <w:bookmarkEnd w:id="17"/>
      <w:bookmarkEnd w:id="18"/>
    </w:p>
    <w:p w:rsidR="000009D1" w:rsidRPr="00E52874" w:rsidRDefault="000009D1" w:rsidP="000009D1">
      <w:pPr>
        <w:keepNext/>
        <w:keepLines/>
        <w:widowControl w:val="0"/>
        <w:numPr>
          <w:ilvl w:val="1"/>
          <w:numId w:val="0"/>
        </w:numPr>
        <w:suppressLineNumbers/>
        <w:tabs>
          <w:tab w:val="num" w:pos="720"/>
          <w:tab w:val="num" w:pos="804"/>
        </w:tabs>
        <w:suppressAutoHyphens/>
        <w:spacing w:after="0"/>
        <w:ind w:firstLine="567"/>
      </w:pPr>
      <w:r w:rsidRPr="00E52874">
        <w:t xml:space="preserve">2.1.3.1.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w:t>
      </w:r>
    </w:p>
    <w:p w:rsidR="000009D1" w:rsidRPr="00E52874" w:rsidRDefault="000009D1" w:rsidP="000009D1">
      <w:pPr>
        <w:keepNext/>
        <w:keepLines/>
        <w:widowControl w:val="0"/>
        <w:numPr>
          <w:ilvl w:val="1"/>
          <w:numId w:val="0"/>
        </w:numPr>
        <w:suppressLineNumbers/>
        <w:tabs>
          <w:tab w:val="num" w:pos="720"/>
          <w:tab w:val="num" w:pos="804"/>
        </w:tabs>
        <w:suppressAutoHyphens/>
        <w:spacing w:after="0"/>
        <w:ind w:firstLine="567"/>
      </w:pPr>
      <w:r w:rsidRPr="00E52874">
        <w:t xml:space="preserve">2.1.3.2.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w:t>
      </w:r>
      <w:r w:rsidRPr="00E52874">
        <w:rPr>
          <w:b/>
          <w:szCs w:val="20"/>
        </w:rPr>
        <w:t>заказными письмами</w:t>
      </w:r>
      <w:r w:rsidRPr="00E52874">
        <w:t xml:space="preserve">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продлевается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0009D1" w:rsidRPr="00E52874" w:rsidRDefault="000009D1" w:rsidP="000009D1">
      <w:pPr>
        <w:widowControl w:val="0"/>
        <w:numPr>
          <w:ilvl w:val="2"/>
          <w:numId w:val="0"/>
        </w:numPr>
        <w:tabs>
          <w:tab w:val="num" w:pos="720"/>
          <w:tab w:val="num" w:pos="968"/>
        </w:tabs>
        <w:adjustRightInd w:val="0"/>
        <w:spacing w:after="0"/>
        <w:ind w:firstLine="567"/>
        <w:textAlignment w:val="baseline"/>
      </w:pPr>
      <w:r w:rsidRPr="00E52874">
        <w:t>2.1.3.3. Участники конкурса должны самостоятельно отслеживать в единой информационной системе изменения в извещении о проведении конкурса и разъяснений, а также изменений конкурсной документации. Заказчик, Специализированная организация не несут ответственности в случае неполучения такими Участниками конкурса соответствующей информации.</w:t>
      </w:r>
    </w:p>
    <w:p w:rsidR="000009D1" w:rsidRPr="00E52874" w:rsidRDefault="000009D1" w:rsidP="000009D1">
      <w:pPr>
        <w:keepNext/>
        <w:keepLines/>
        <w:widowControl w:val="0"/>
        <w:suppressLineNumbers/>
        <w:tabs>
          <w:tab w:val="num" w:pos="720"/>
        </w:tabs>
        <w:suppressAutoHyphens/>
        <w:spacing w:after="0"/>
        <w:ind w:firstLine="567"/>
        <w:rPr>
          <w:ins w:id="19" w:author="Куранова Дарья Михайловна" w:date="2014-07-18T11:06:00Z"/>
          <w:b/>
        </w:rPr>
      </w:pPr>
    </w:p>
    <w:p w:rsidR="000009D1" w:rsidRPr="00E52874" w:rsidRDefault="000009D1" w:rsidP="000009D1">
      <w:pPr>
        <w:keepNext/>
        <w:spacing w:after="0"/>
        <w:ind w:firstLine="567"/>
        <w:outlineLvl w:val="1"/>
        <w:rPr>
          <w:b/>
          <w:bCs/>
          <w:iCs/>
        </w:rPr>
      </w:pPr>
      <w:bookmarkStart w:id="20" w:name="_Toc202198768"/>
      <w:r w:rsidRPr="00E52874">
        <w:rPr>
          <w:b/>
          <w:bCs/>
          <w:iCs/>
        </w:rPr>
        <w:t xml:space="preserve">2.1.4. </w:t>
      </w:r>
      <w:bookmarkStart w:id="21" w:name="_Toc373180450"/>
      <w:bookmarkEnd w:id="20"/>
      <w:r w:rsidRPr="00E52874">
        <w:rPr>
          <w:b/>
          <w:bCs/>
          <w:iCs/>
        </w:rPr>
        <w:t>Отмена определения поставщика (подрядчика, исполнителя)</w:t>
      </w:r>
      <w:bookmarkEnd w:id="21"/>
    </w:p>
    <w:p w:rsidR="000009D1" w:rsidRPr="00E52874" w:rsidRDefault="000009D1" w:rsidP="000009D1">
      <w:pPr>
        <w:autoSpaceDE w:val="0"/>
        <w:autoSpaceDN w:val="0"/>
        <w:adjustRightInd w:val="0"/>
        <w:spacing w:after="0"/>
        <w:ind w:firstLine="567"/>
      </w:pPr>
      <w:r w:rsidRPr="00E52874">
        <w:t>2.1.4.1.Заказчик, уполномоченный орган вправе отменить определение поставщика (подрядчика, исполнителя) по одному (или более) лоту(лотам), не позднее, чем за пять дней до даты окончания срока подачи заявок на участие в конкурсе.</w:t>
      </w:r>
    </w:p>
    <w:p w:rsidR="000009D1" w:rsidRPr="00E52874" w:rsidRDefault="000009D1" w:rsidP="000009D1">
      <w:pPr>
        <w:autoSpaceDE w:val="0"/>
        <w:autoSpaceDN w:val="0"/>
        <w:adjustRightInd w:val="0"/>
        <w:spacing w:after="0"/>
        <w:ind w:firstLine="567"/>
      </w:pPr>
      <w:r w:rsidRPr="00E52874">
        <w:t>2.1.4.2. По истечении срока отмены определение поставщика (подрядчика, исполнителя) и до заключения контракта заказчик вправе отменить конкурс только в случае возникновения обстоятельств непреодолимой силы в соответствии с гражданским законодательством.</w:t>
      </w:r>
    </w:p>
    <w:p w:rsidR="000009D1" w:rsidRPr="00E52874" w:rsidRDefault="000009D1" w:rsidP="000009D1">
      <w:pPr>
        <w:autoSpaceDE w:val="0"/>
        <w:autoSpaceDN w:val="0"/>
        <w:adjustRightInd w:val="0"/>
        <w:spacing w:after="0"/>
        <w:ind w:firstLine="567"/>
        <w:jc w:val="left"/>
      </w:pPr>
      <w:r w:rsidRPr="00E52874">
        <w:t>2.1.4.3. Решение об отмене определения поставщика (подрядчика, исполнителя) размещается в единой информационной системе в день принятия такого решения, а также незамедлительно доводятся до сведения участников такой процедуры, подавших заявки (при наличии информации для осуществления связи с участниками такой процедуры). Определение поставщика (подрядчика, исполнителя) считается отмененной с момента размещения решения о ее отмене в единой информационной системе.</w:t>
      </w:r>
    </w:p>
    <w:p w:rsidR="000009D1" w:rsidRPr="00E52874" w:rsidRDefault="000009D1" w:rsidP="000009D1">
      <w:pPr>
        <w:autoSpaceDE w:val="0"/>
        <w:autoSpaceDN w:val="0"/>
        <w:adjustRightInd w:val="0"/>
        <w:spacing w:after="0"/>
        <w:ind w:firstLine="567"/>
      </w:pPr>
      <w:r w:rsidRPr="00E52874">
        <w:t xml:space="preserve">2.1.4.4. После размещения в единой информационной системе извещения об отмене определения поставщика (подрядчика, исполнителя) уполномоченный орган, заказчик не вправе вскрывать конверты с заявками участников закупки или открывать доступ к поданным в форме электронных документов заявкам на участие в соответствующей закупки. В этом случае заказчик после принятия решения об отмене определения </w:t>
      </w:r>
      <w:r w:rsidRPr="00E52874">
        <w:lastRenderedPageBreak/>
        <w:t>поставщика (подрядчика, исполнителя) обязан внести соответствующие изменения в план-график.</w:t>
      </w:r>
    </w:p>
    <w:p w:rsidR="000009D1" w:rsidRPr="00E52874" w:rsidRDefault="000009D1" w:rsidP="000009D1">
      <w:pPr>
        <w:autoSpaceDE w:val="0"/>
        <w:autoSpaceDN w:val="0"/>
        <w:adjustRightInd w:val="0"/>
        <w:spacing w:after="0"/>
        <w:ind w:firstLine="567"/>
      </w:pPr>
      <w:r w:rsidRPr="00E52874">
        <w:t xml:space="preserve">2.1.4.5. При отмене закупки заказчик не несет ответственности перед участниками закупки, подавшими заявки, за исключением случая, если вследствие отмены закупки ее участникам причинены убытки в результате недобросовестных действий Заказчика. </w:t>
      </w:r>
    </w:p>
    <w:p w:rsidR="000009D1" w:rsidRPr="00E52874" w:rsidRDefault="000009D1" w:rsidP="000009D1">
      <w:pPr>
        <w:widowControl w:val="0"/>
        <w:numPr>
          <w:ilvl w:val="2"/>
          <w:numId w:val="0"/>
        </w:numPr>
        <w:tabs>
          <w:tab w:val="num" w:pos="720"/>
          <w:tab w:val="num" w:pos="968"/>
        </w:tabs>
        <w:adjustRightInd w:val="0"/>
        <w:spacing w:after="0"/>
        <w:ind w:firstLine="567"/>
        <w:textAlignment w:val="baseline"/>
        <w:rPr>
          <w:bCs/>
        </w:rPr>
      </w:pPr>
    </w:p>
    <w:p w:rsidR="000009D1" w:rsidRPr="00E52874" w:rsidRDefault="000009D1" w:rsidP="000009D1">
      <w:pPr>
        <w:keepNext/>
        <w:keepLines/>
        <w:widowControl w:val="0"/>
        <w:suppressLineNumbers/>
        <w:tabs>
          <w:tab w:val="num" w:pos="-5245"/>
        </w:tabs>
        <w:suppressAutoHyphens/>
        <w:spacing w:after="0"/>
        <w:ind w:firstLine="567"/>
        <w:jc w:val="left"/>
        <w:rPr>
          <w:b/>
        </w:rPr>
      </w:pPr>
      <w:bookmarkStart w:id="22" w:name="_Toc202198769"/>
      <w:r w:rsidRPr="00E52874">
        <w:rPr>
          <w:b/>
        </w:rPr>
        <w:t>2.1.5. Подготовка заявки на участие в конкурсе</w:t>
      </w:r>
      <w:bookmarkEnd w:id="22"/>
    </w:p>
    <w:p w:rsidR="000009D1" w:rsidRPr="00E52874" w:rsidRDefault="000009D1" w:rsidP="000009D1">
      <w:pPr>
        <w:spacing w:after="0"/>
        <w:ind w:firstLine="567"/>
      </w:pPr>
      <w:r w:rsidRPr="00E52874">
        <w:t>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 и настоящей конкурсной документации.</w:t>
      </w:r>
    </w:p>
    <w:p w:rsidR="000009D1" w:rsidRPr="00E52874" w:rsidRDefault="000009D1" w:rsidP="000009D1">
      <w:pPr>
        <w:keepNext/>
        <w:keepLines/>
        <w:widowControl w:val="0"/>
        <w:suppressLineNumbers/>
        <w:tabs>
          <w:tab w:val="num" w:pos="720"/>
        </w:tabs>
        <w:suppressAutoHyphens/>
        <w:spacing w:after="0"/>
        <w:ind w:firstLine="567"/>
        <w:jc w:val="center"/>
        <w:rPr>
          <w:ins w:id="23" w:author="Куранова Дарья Михайловна" w:date="2014-07-18T11:06:00Z"/>
          <w:b/>
          <w:bCs/>
        </w:rPr>
      </w:pPr>
    </w:p>
    <w:p w:rsidR="000009D1" w:rsidRPr="00E52874" w:rsidRDefault="000009D1" w:rsidP="000009D1">
      <w:pPr>
        <w:keepNext/>
        <w:keepLines/>
        <w:widowControl w:val="0"/>
        <w:suppressLineNumbers/>
        <w:tabs>
          <w:tab w:val="num" w:pos="900"/>
        </w:tabs>
        <w:suppressAutoHyphens/>
        <w:spacing w:after="0"/>
        <w:ind w:firstLine="567"/>
        <w:rPr>
          <w:b/>
        </w:rPr>
      </w:pPr>
      <w:bookmarkStart w:id="24" w:name="_Toc202198770"/>
      <w:r w:rsidRPr="00E52874">
        <w:rPr>
          <w:b/>
        </w:rPr>
        <w:t>2.1.6. Форма заявки на участие в конкурсе</w:t>
      </w:r>
      <w:bookmarkEnd w:id="24"/>
    </w:p>
    <w:p w:rsidR="000009D1" w:rsidRPr="00E52874" w:rsidRDefault="000009D1" w:rsidP="000009D1">
      <w:pPr>
        <w:tabs>
          <w:tab w:val="num" w:pos="1307"/>
        </w:tabs>
        <w:spacing w:after="0"/>
        <w:ind w:firstLine="567"/>
      </w:pPr>
      <w:r w:rsidRPr="00E52874">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настоящей конкурсной документацией).  На конверте должно быть указано наименование и реестровый номер открытого конкурса (лота), на участие в котором подается данная заявка.</w:t>
      </w:r>
    </w:p>
    <w:p w:rsidR="000009D1" w:rsidRPr="00E52874" w:rsidRDefault="000009D1" w:rsidP="000009D1">
      <w:pPr>
        <w:keepNext/>
        <w:keepLines/>
        <w:widowControl w:val="0"/>
        <w:suppressLineNumbers/>
        <w:tabs>
          <w:tab w:val="num" w:pos="900"/>
        </w:tabs>
        <w:suppressAutoHyphens/>
        <w:spacing w:after="0"/>
        <w:ind w:firstLine="567"/>
        <w:rPr>
          <w:ins w:id="25" w:author="Куранова Дарья Михайловна" w:date="2014-07-18T11:06:00Z"/>
          <w:b/>
        </w:rPr>
      </w:pPr>
      <w:bookmarkStart w:id="26" w:name="_Toc202198771"/>
    </w:p>
    <w:p w:rsidR="000009D1" w:rsidRPr="00E52874" w:rsidRDefault="000009D1" w:rsidP="000009D1">
      <w:pPr>
        <w:keepNext/>
        <w:keepLines/>
        <w:widowControl w:val="0"/>
        <w:suppressLineNumbers/>
        <w:tabs>
          <w:tab w:val="num" w:pos="900"/>
        </w:tabs>
        <w:suppressAutoHyphens/>
        <w:spacing w:after="0"/>
        <w:ind w:firstLine="567"/>
        <w:rPr>
          <w:b/>
        </w:rPr>
      </w:pPr>
      <w:r w:rsidRPr="00E52874">
        <w:rPr>
          <w:b/>
        </w:rPr>
        <w:t>2.1.7. Язык документов, входящих в состав заявки на участие в конкурсе</w:t>
      </w:r>
      <w:bookmarkEnd w:id="26"/>
    </w:p>
    <w:p w:rsidR="000009D1" w:rsidRPr="00E52874" w:rsidRDefault="000009D1" w:rsidP="000009D1">
      <w:pPr>
        <w:keepNext/>
        <w:autoSpaceDE w:val="0"/>
        <w:autoSpaceDN w:val="0"/>
        <w:adjustRightInd w:val="0"/>
        <w:spacing w:after="0"/>
        <w:ind w:firstLine="567"/>
      </w:pPr>
      <w:r w:rsidRPr="00E52874">
        <w:t>2.1.7.1.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принимаются комиссией для рассмотрения при наличии легализации указанных документов или проставлении апостиля, если иное не установлено международным договором с участием Российской Федерации.</w:t>
      </w:r>
    </w:p>
    <w:p w:rsidR="000009D1" w:rsidRPr="00E52874" w:rsidRDefault="000009D1" w:rsidP="000009D1">
      <w:pPr>
        <w:tabs>
          <w:tab w:val="left" w:pos="1600"/>
        </w:tabs>
        <w:spacing w:after="0"/>
        <w:ind w:firstLine="567"/>
      </w:pPr>
      <w:r w:rsidRPr="00E52874">
        <w:t>2.1.7.2. Участник конкурса будет не допущен к участию в конкурсе в случае отсутствия перевода (или присутствия его в ненадлежащем виде) документов в составе заявки на участие в конкурсе.</w:t>
      </w:r>
    </w:p>
    <w:p w:rsidR="000009D1" w:rsidRPr="00E52874" w:rsidRDefault="000009D1" w:rsidP="00901B10">
      <w:pPr>
        <w:tabs>
          <w:tab w:val="num" w:pos="900"/>
        </w:tabs>
        <w:spacing w:after="0"/>
        <w:ind w:firstLine="567"/>
        <w:textAlignment w:val="baseline"/>
      </w:pPr>
    </w:p>
    <w:p w:rsidR="000009D1" w:rsidRPr="00E52874" w:rsidRDefault="000009D1" w:rsidP="000009D1">
      <w:pPr>
        <w:keepNext/>
        <w:keepLines/>
        <w:widowControl w:val="0"/>
        <w:suppressLineNumbers/>
        <w:tabs>
          <w:tab w:val="num" w:pos="900"/>
        </w:tabs>
        <w:suppressAutoHyphens/>
        <w:spacing w:after="0"/>
        <w:ind w:firstLine="567"/>
        <w:rPr>
          <w:b/>
        </w:rPr>
      </w:pPr>
      <w:bookmarkStart w:id="27" w:name="_Toc202198772"/>
      <w:r w:rsidRPr="00E52874">
        <w:rPr>
          <w:b/>
        </w:rPr>
        <w:t>2.1.8. Требования к содержанию документов, входящих в состав заявки на участие в конкурсе</w:t>
      </w:r>
      <w:bookmarkEnd w:id="27"/>
      <w:r w:rsidRPr="00E52874">
        <w:rPr>
          <w:b/>
        </w:rPr>
        <w:t xml:space="preserve"> и инструкция по её заполнению</w:t>
      </w:r>
    </w:p>
    <w:p w:rsidR="000009D1" w:rsidRPr="00E52874" w:rsidRDefault="000009D1" w:rsidP="000009D1">
      <w:pPr>
        <w:widowControl w:val="0"/>
        <w:tabs>
          <w:tab w:val="num" w:pos="900"/>
        </w:tabs>
        <w:adjustRightInd w:val="0"/>
        <w:spacing w:after="0"/>
        <w:ind w:firstLine="567"/>
      </w:pPr>
      <w:r w:rsidRPr="00E52874">
        <w:t>2.1.8.1. Заявка на участие в конкурсе, которую представляет Участник закупки  в соответствии с настоящей конкурсной документацией, должна быть подготовлена по формам, представленным в Разделе 2.3. настоящей конкурсной документации, и содержать следующее:</w:t>
      </w:r>
    </w:p>
    <w:p w:rsidR="000009D1" w:rsidRPr="00E52874" w:rsidRDefault="000009D1" w:rsidP="000009D1">
      <w:pPr>
        <w:spacing w:after="0"/>
        <w:ind w:firstLine="567"/>
      </w:pPr>
      <w:r w:rsidRPr="00E52874">
        <w:t>а)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p>
    <w:p w:rsidR="000009D1" w:rsidRPr="00E52874" w:rsidRDefault="000009D1" w:rsidP="000009D1">
      <w:pPr>
        <w:spacing w:after="0"/>
        <w:ind w:firstLine="567"/>
      </w:pPr>
      <w:r w:rsidRPr="00E52874">
        <w:t>б) выписку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009D1" w:rsidRPr="00E52874" w:rsidRDefault="000009D1" w:rsidP="000009D1">
      <w:pPr>
        <w:spacing w:after="0"/>
        <w:ind w:firstLine="567"/>
      </w:pPr>
      <w:r w:rsidRPr="00E52874">
        <w:lastRenderedPageBreak/>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0009D1" w:rsidRPr="00E52874" w:rsidRDefault="000009D1" w:rsidP="000009D1">
      <w:pPr>
        <w:spacing w:after="0"/>
        <w:ind w:firstLine="567"/>
      </w:pPr>
      <w:r w:rsidRPr="00E52874">
        <w:t>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пунктами 1 и 2 части 1 статьи 31 Закона о контрактной системе, или копии таких документов, а также декларация о соответствии участника открытого конкурса требованиям, установленным в соответствии с пунктами 3 - 8 части 1 статьи 31 Закона о контрактной системе;</w:t>
      </w:r>
    </w:p>
    <w:p w:rsidR="000009D1" w:rsidRPr="00E52874" w:rsidRDefault="000009D1" w:rsidP="000009D1">
      <w:pPr>
        <w:spacing w:after="0"/>
        <w:ind w:firstLine="567"/>
      </w:pPr>
      <w:r w:rsidRPr="00E52874">
        <w:t>д) копии учредительных документов участника открытого конкурса (для юридического лица);</w:t>
      </w:r>
    </w:p>
    <w:p w:rsidR="000009D1" w:rsidRPr="00E52874" w:rsidRDefault="000009D1" w:rsidP="000009D1">
      <w:pPr>
        <w:spacing w:after="0"/>
        <w:ind w:firstLine="567"/>
      </w:pPr>
      <w:r w:rsidRPr="00E52874">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0009D1" w:rsidRPr="00E52874" w:rsidRDefault="000009D1" w:rsidP="000009D1">
      <w:pPr>
        <w:spacing w:after="0"/>
        <w:ind w:firstLine="567"/>
      </w:pPr>
      <w:r w:rsidRPr="00E52874">
        <w:t>ж) документы, подтверждающие право участника открытого конкурса на получение преимуществ в соответствии со статьями 28 - 30 Закона о контрактной системе, или заверенные копии таких документов;</w:t>
      </w:r>
    </w:p>
    <w:p w:rsidR="000009D1" w:rsidRPr="00E52874" w:rsidRDefault="000009D1" w:rsidP="000009D1">
      <w:pPr>
        <w:spacing w:after="0"/>
        <w:ind w:firstLine="567"/>
      </w:pPr>
      <w:r w:rsidRPr="00E52874">
        <w:t>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настоящей конкурсной документации в соответствии со статьей 14 Закона о контактной системе, или заверенные копии таких документов;</w:t>
      </w:r>
    </w:p>
    <w:p w:rsidR="000009D1" w:rsidRPr="00E52874" w:rsidRDefault="000009D1" w:rsidP="000009D1">
      <w:pPr>
        <w:spacing w:after="0"/>
        <w:ind w:firstLine="567"/>
      </w:pPr>
      <w:r w:rsidRPr="00E52874">
        <w:t>и) предложение участника открытого конкурса в отношении объекта закупки, а в случае закупки товара также предлагаемая цена единицы товара, информация о стране происхождения товара или производителе товара;</w:t>
      </w:r>
    </w:p>
    <w:p w:rsidR="000009D1" w:rsidRPr="00E52874" w:rsidRDefault="000009D1" w:rsidP="000009D1">
      <w:pPr>
        <w:spacing w:after="0"/>
        <w:ind w:firstLine="567"/>
      </w:pPr>
      <w:r w:rsidRPr="00E52874">
        <w:t>к) в случаях, предусмотренных настоящей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Не требуется представлять такие документы, если в соответствии с законодательством Российской Федерации такие документы передаются вместе с товаром;</w:t>
      </w:r>
    </w:p>
    <w:p w:rsidR="000009D1" w:rsidRPr="00E52874" w:rsidRDefault="000009D1" w:rsidP="000009D1">
      <w:pPr>
        <w:spacing w:after="0"/>
        <w:ind w:firstLine="567"/>
      </w:pPr>
      <w:r w:rsidRPr="00E52874">
        <w:t>л) в случае, предусмотренном частью 2 статьи 37 Закона о контрактной системе документы, подтверждающие добросовестность участника открытого конкурса;</w:t>
      </w:r>
    </w:p>
    <w:p w:rsidR="000009D1" w:rsidRPr="00E52874" w:rsidRDefault="000009D1" w:rsidP="000009D1">
      <w:pPr>
        <w:spacing w:after="0"/>
        <w:ind w:firstLine="567"/>
      </w:pPr>
      <w:r w:rsidRPr="00E52874">
        <w:t xml:space="preserve">м)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w:t>
      </w:r>
      <w:r w:rsidRPr="00E52874">
        <w:lastRenderedPageBreak/>
        <w:t>или заверенная банком копия этого платежного поручения либо включенная в реестр банковских гарантий банковская гарантия).</w:t>
      </w:r>
    </w:p>
    <w:p w:rsidR="000009D1" w:rsidRPr="00E52874" w:rsidRDefault="000009D1" w:rsidP="000009D1">
      <w:pPr>
        <w:tabs>
          <w:tab w:val="left" w:pos="900"/>
        </w:tabs>
        <w:spacing w:after="0"/>
        <w:ind w:firstLine="567"/>
        <w:textAlignment w:val="baseline"/>
      </w:pPr>
      <w:r w:rsidRPr="00E52874">
        <w:t>2.1.8.2. Заявка на участие в конкурсе подается по форме 2.3.2. Раздела 2.3. настоящей конкурсной документации;</w:t>
      </w:r>
    </w:p>
    <w:p w:rsidR="000009D1" w:rsidRPr="00E52874" w:rsidRDefault="000009D1" w:rsidP="000009D1">
      <w:pPr>
        <w:tabs>
          <w:tab w:val="left" w:pos="900"/>
        </w:tabs>
        <w:spacing w:after="0"/>
        <w:ind w:firstLine="567"/>
        <w:textAlignment w:val="baseline"/>
      </w:pPr>
      <w:r w:rsidRPr="00E52874">
        <w:t>2.1.8.3. Предложение участника в отношении объекта закупки – по форме 2.3.3. Раздела 2.3. настоящей конкурсной документации;</w:t>
      </w:r>
    </w:p>
    <w:p w:rsidR="000009D1" w:rsidRPr="00E52874" w:rsidRDefault="000009D1" w:rsidP="000009D1">
      <w:pPr>
        <w:widowControl w:val="0"/>
        <w:autoSpaceDE w:val="0"/>
        <w:autoSpaceDN w:val="0"/>
        <w:adjustRightInd w:val="0"/>
        <w:spacing w:after="0"/>
        <w:ind w:firstLine="567"/>
      </w:pPr>
      <w:r w:rsidRPr="00E52874">
        <w:t>2.1.8.4. Документы, копии документов или сведения, подтверждающие соответствие участника конкурса установленным Закона о контрактной системе и настоящей Конкурсной документацией требованиям, предъявляемым к Участникам закупки:</w:t>
      </w:r>
    </w:p>
    <w:p w:rsidR="000009D1" w:rsidRPr="00E52874" w:rsidRDefault="000009D1" w:rsidP="000009D1">
      <w:pPr>
        <w:tabs>
          <w:tab w:val="left" w:pos="900"/>
        </w:tabs>
        <w:spacing w:after="0"/>
        <w:ind w:firstLine="567"/>
        <w:textAlignment w:val="baseline"/>
      </w:pPr>
      <w:r w:rsidRPr="00E52874">
        <w:t>а) документы, подтверждающие внесение денежных средств в качестве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r w:rsidRPr="00E52874">
        <w:rPr>
          <w:iCs/>
        </w:rPr>
        <w:t>;</w:t>
      </w:r>
    </w:p>
    <w:p w:rsidR="000009D1" w:rsidRPr="00E52874" w:rsidRDefault="000009D1" w:rsidP="000009D1">
      <w:pPr>
        <w:widowControl w:val="0"/>
        <w:adjustRightInd w:val="0"/>
        <w:spacing w:after="0"/>
        <w:ind w:firstLine="567"/>
        <w:rPr>
          <w:b/>
        </w:rPr>
      </w:pPr>
      <w:r w:rsidRPr="00E52874">
        <w:t xml:space="preserve">б) 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выполнение работ, являющихся объектом закупки. Если такие требования установлены, информация о них содержится в </w:t>
      </w:r>
      <w:r w:rsidRPr="00E52874">
        <w:rPr>
          <w:b/>
        </w:rPr>
        <w:t>Информационной карте конкурса.</w:t>
      </w:r>
    </w:p>
    <w:p w:rsidR="000009D1" w:rsidRPr="00E52874" w:rsidRDefault="000009D1" w:rsidP="000009D1">
      <w:pPr>
        <w:autoSpaceDE w:val="0"/>
        <w:autoSpaceDN w:val="0"/>
        <w:adjustRightInd w:val="0"/>
        <w:spacing w:after="0"/>
        <w:ind w:firstLine="567"/>
        <w:outlineLvl w:val="1"/>
      </w:pPr>
      <w:r w:rsidRPr="00E52874">
        <w:t>2.1.8.5.  В заявке на участие в конкурсе декларируется соответствие участника открытого конкурса требованиям, предусмотренным в пункте 3 части 2 статьи 51 Закона о контрактной системе .</w:t>
      </w:r>
    </w:p>
    <w:p w:rsidR="000009D1" w:rsidRPr="00E52874" w:rsidRDefault="000009D1" w:rsidP="000009D1">
      <w:pPr>
        <w:widowControl w:val="0"/>
        <w:adjustRightInd w:val="0"/>
        <w:spacing w:after="0"/>
        <w:ind w:firstLine="567"/>
      </w:pPr>
      <w:r w:rsidRPr="00E52874">
        <w:t>2.1.8.6. Представление документов с отклонением от установленных в Разделе 2.3. настоящей конкурсной документации форм будет расценено комиссией как несоответствие заявки на участие в конкурсе требованиям, установленным настоящей конкурсной документацией.</w:t>
      </w:r>
    </w:p>
    <w:p w:rsidR="000009D1" w:rsidRPr="00E52874" w:rsidRDefault="000009D1" w:rsidP="000009D1">
      <w:pPr>
        <w:keepNext/>
        <w:keepLines/>
        <w:widowControl w:val="0"/>
        <w:suppressLineNumbers/>
        <w:tabs>
          <w:tab w:val="left" w:pos="900"/>
        </w:tabs>
        <w:suppressAutoHyphens/>
        <w:spacing w:after="0"/>
        <w:ind w:firstLine="567"/>
      </w:pPr>
      <w:r w:rsidRPr="00E52874">
        <w:t xml:space="preserve">2.1.8.7. Любые другие документы по усмотрению Участника конкурса, если иное не предусмотрено </w:t>
      </w:r>
      <w:r w:rsidRPr="00E52874">
        <w:rPr>
          <w:b/>
          <w:bCs/>
          <w:iCs/>
        </w:rPr>
        <w:t>Информационной картой конкурса</w:t>
      </w:r>
      <w:r w:rsidRPr="00E52874">
        <w:t xml:space="preserve">. </w:t>
      </w:r>
    </w:p>
    <w:p w:rsidR="000009D1" w:rsidRPr="00E52874" w:rsidRDefault="000009D1" w:rsidP="000009D1">
      <w:pPr>
        <w:widowControl w:val="0"/>
        <w:tabs>
          <w:tab w:val="num" w:pos="227"/>
          <w:tab w:val="left" w:pos="900"/>
        </w:tabs>
        <w:adjustRightInd w:val="0"/>
        <w:spacing w:after="0"/>
        <w:ind w:firstLine="567"/>
      </w:pPr>
      <w:r w:rsidRPr="00E52874">
        <w:t xml:space="preserve">2.1.8.8. При подготовке заявки на участие в конкурсе и документов в составе заявки на участие в конкурсе, не допускается применение факсимильных подписей. Подчистки и исправления не допускаются, за исключением исправлений, парафированных лицами, подписавшими заявку на участие в конкурсе (или лицами, действующими по доверенности). Все экземпляры документов должны иметь четкую печать текстов. </w:t>
      </w:r>
    </w:p>
    <w:p w:rsidR="000009D1" w:rsidRPr="00E52874" w:rsidRDefault="000009D1" w:rsidP="000009D1">
      <w:pPr>
        <w:widowControl w:val="0"/>
        <w:tabs>
          <w:tab w:val="num" w:pos="227"/>
          <w:tab w:val="left" w:pos="900"/>
        </w:tabs>
        <w:adjustRightInd w:val="0"/>
        <w:spacing w:after="0"/>
        <w:ind w:firstLine="567"/>
      </w:pPr>
      <w:r w:rsidRPr="00E52874">
        <w:t>2.1.8.9. Сведения, содержащиеся в заявках Участников открытого конкурса, не должны допускать двусмысленных толкований.</w:t>
      </w:r>
    </w:p>
    <w:p w:rsidR="000009D1" w:rsidRPr="00E52874" w:rsidRDefault="000009D1" w:rsidP="000009D1">
      <w:pPr>
        <w:widowControl w:val="0"/>
        <w:tabs>
          <w:tab w:val="num" w:pos="227"/>
          <w:tab w:val="left" w:pos="900"/>
          <w:tab w:val="left" w:pos="1600"/>
        </w:tabs>
        <w:adjustRightInd w:val="0"/>
        <w:spacing w:after="0"/>
        <w:ind w:firstLine="567"/>
      </w:pPr>
      <w:r w:rsidRPr="00E52874">
        <w:t xml:space="preserve">2.1.8.10. Все документы, представляемые Участниками конкурса в составе заявки на участие в конкурсе, должны быть заполнены по всем пунктам.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 </w:t>
      </w:r>
    </w:p>
    <w:p w:rsidR="000009D1" w:rsidRPr="00E52874" w:rsidRDefault="000009D1" w:rsidP="000009D1">
      <w:pPr>
        <w:widowControl w:val="0"/>
        <w:tabs>
          <w:tab w:val="num" w:pos="227"/>
          <w:tab w:val="left" w:pos="900"/>
          <w:tab w:val="left" w:pos="1600"/>
        </w:tabs>
        <w:adjustRightInd w:val="0"/>
        <w:spacing w:after="0"/>
        <w:ind w:firstLine="567"/>
      </w:pPr>
      <w:r w:rsidRPr="00E52874">
        <w:t xml:space="preserve">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w:t>
      </w:r>
    </w:p>
    <w:p w:rsidR="000009D1" w:rsidRPr="00E52874" w:rsidRDefault="000009D1" w:rsidP="000009D1">
      <w:pPr>
        <w:widowControl w:val="0"/>
        <w:tabs>
          <w:tab w:val="num" w:pos="227"/>
          <w:tab w:val="left" w:pos="900"/>
          <w:tab w:val="left" w:pos="1600"/>
        </w:tabs>
        <w:adjustRightInd w:val="0"/>
        <w:spacing w:after="0"/>
        <w:ind w:firstLine="567"/>
        <w:rPr>
          <w:ins w:id="28" w:author="Куранова Дарья Михайловна" w:date="2014-07-18T11:06:00Z"/>
        </w:rPr>
      </w:pPr>
      <w:r w:rsidRPr="00E52874">
        <w:t>2.1.8.11. Участник открытого конкурса вправе подать только одну заявку на участие в открытом конкурсе в отношении каждого объекта открытого конкурса (лота).</w:t>
      </w:r>
    </w:p>
    <w:p w:rsidR="000009D1" w:rsidRPr="00E52874" w:rsidRDefault="000009D1" w:rsidP="000009D1">
      <w:pPr>
        <w:widowControl w:val="0"/>
        <w:tabs>
          <w:tab w:val="num" w:pos="227"/>
          <w:tab w:val="left" w:pos="900"/>
          <w:tab w:val="left" w:pos="1600"/>
        </w:tabs>
        <w:adjustRightInd w:val="0"/>
        <w:spacing w:after="0"/>
        <w:ind w:firstLine="567"/>
      </w:pPr>
    </w:p>
    <w:p w:rsidR="000009D1" w:rsidRPr="00E52874" w:rsidRDefault="000009D1" w:rsidP="000009D1">
      <w:pPr>
        <w:keepNext/>
        <w:keepLines/>
        <w:widowControl w:val="0"/>
        <w:suppressLineNumbers/>
        <w:tabs>
          <w:tab w:val="left" w:pos="900"/>
        </w:tabs>
        <w:suppressAutoHyphens/>
        <w:spacing w:after="0"/>
        <w:ind w:firstLine="567"/>
        <w:rPr>
          <w:b/>
        </w:rPr>
      </w:pPr>
      <w:bookmarkStart w:id="29" w:name="_Toc202198773"/>
      <w:r w:rsidRPr="00E52874">
        <w:rPr>
          <w:b/>
        </w:rPr>
        <w:lastRenderedPageBreak/>
        <w:t>2.1.9. Цена контракта, указанная в заявке на участие в конкурсе</w:t>
      </w:r>
      <w:bookmarkEnd w:id="29"/>
    </w:p>
    <w:p w:rsidR="000009D1" w:rsidRPr="00E52874" w:rsidRDefault="000009D1" w:rsidP="000009D1">
      <w:pPr>
        <w:widowControl w:val="0"/>
        <w:tabs>
          <w:tab w:val="left" w:pos="900"/>
        </w:tabs>
        <w:adjustRightInd w:val="0"/>
        <w:spacing w:after="0"/>
        <w:ind w:firstLine="567"/>
        <w:rPr>
          <w:strike/>
        </w:rPr>
      </w:pPr>
      <w:r w:rsidRPr="00E52874">
        <w:t xml:space="preserve">2.1.9.1. Цена контракта, предлагаемая Участником конкурса, не может превышать начальную (максимальную) цену контракта, указанную в </w:t>
      </w:r>
      <w:r w:rsidRPr="00E52874">
        <w:rPr>
          <w:b/>
          <w:bCs/>
          <w:iCs/>
        </w:rPr>
        <w:t>Информационной карте конкурса</w:t>
      </w:r>
      <w:r w:rsidRPr="00E52874">
        <w:rPr>
          <w:b/>
        </w:rPr>
        <w:t xml:space="preserve">. </w:t>
      </w:r>
      <w:r w:rsidRPr="00E52874">
        <w:t xml:space="preserve">В случае если цена контракта, указанная в заявке и предлагаемая Участником конкурса, превышает начальную (максимальную) цену контракта, указанную в </w:t>
      </w:r>
      <w:r w:rsidRPr="00E52874">
        <w:rPr>
          <w:b/>
          <w:bCs/>
          <w:iCs/>
        </w:rPr>
        <w:t>Информационной карте конкурса</w:t>
      </w:r>
      <w:r w:rsidRPr="00E52874">
        <w:t>, соответствующий Участник конкурса не допускается к участию в конкурсе.</w:t>
      </w:r>
    </w:p>
    <w:p w:rsidR="000009D1" w:rsidRPr="00E52874" w:rsidRDefault="000009D1" w:rsidP="000009D1">
      <w:pPr>
        <w:widowControl w:val="0"/>
        <w:tabs>
          <w:tab w:val="left" w:pos="900"/>
        </w:tabs>
        <w:adjustRightInd w:val="0"/>
        <w:spacing w:after="0"/>
        <w:ind w:firstLine="567"/>
        <w:rPr>
          <w:strike/>
        </w:rPr>
      </w:pPr>
      <w:r w:rsidRPr="00E52874">
        <w:t xml:space="preserve">2.1.9.2. Цена контракта является твердой и не может изменяться в ходе его исполнения. </w:t>
      </w:r>
    </w:p>
    <w:p w:rsidR="000009D1" w:rsidRPr="00E52874" w:rsidRDefault="000009D1" w:rsidP="000009D1">
      <w:pPr>
        <w:widowControl w:val="0"/>
        <w:tabs>
          <w:tab w:val="left" w:pos="900"/>
        </w:tabs>
        <w:adjustRightInd w:val="0"/>
        <w:spacing w:after="0"/>
        <w:ind w:firstLine="567"/>
        <w:textAlignment w:val="baseline"/>
      </w:pPr>
      <w:r w:rsidRPr="00E52874">
        <w:t>2.1.9.3. Все налоги, пошлины и прочие сборы, которые исполнитель контракта должен оплачивать в соответствии с условиями контракта или на иных основаниях, должны быть включены в цену контракта, предлагаемую Участником конкурса в заявке на участие в конкурсе. В случае, если в соответствии с действующим законодательством Российской Федерации Участник конкурса освобождается от уплаты НДС, то данные сведения могут быть представлены в Заявке на участие в конкурсе, а также может быть сделано указание основание освобождения от уплаты НДС.</w:t>
      </w:r>
    </w:p>
    <w:p w:rsidR="000009D1" w:rsidRPr="00E52874" w:rsidRDefault="000009D1" w:rsidP="000009D1">
      <w:pPr>
        <w:widowControl w:val="0"/>
        <w:tabs>
          <w:tab w:val="num" w:pos="227"/>
          <w:tab w:val="left" w:pos="900"/>
          <w:tab w:val="left" w:pos="1600"/>
        </w:tabs>
        <w:adjustRightInd w:val="0"/>
        <w:spacing w:after="0"/>
        <w:ind w:firstLine="567"/>
      </w:pPr>
      <w:r w:rsidRPr="00E52874">
        <w:t>2.1.9.4. Участник  конкурса производит расчет цены контракта по полному перечню товаров, работ, услуг указанных в Техническом задании конкурсной документации (Часть 3 Конкурсной документации). Не допускается подача предложения в части изменения работ,  услуг включенных в Техническое задание (Часть 3 Конкурсной документации), за исключением  случая предложения дополнительного объема работ, услуг и являющихся критерием оценки и сопоставления заявок.</w:t>
      </w:r>
    </w:p>
    <w:p w:rsidR="000009D1" w:rsidRPr="00E52874" w:rsidRDefault="000009D1" w:rsidP="000009D1">
      <w:pPr>
        <w:widowControl w:val="0"/>
        <w:tabs>
          <w:tab w:val="left" w:pos="900"/>
        </w:tabs>
        <w:adjustRightInd w:val="0"/>
        <w:spacing w:after="0"/>
        <w:ind w:firstLine="567"/>
        <w:textAlignment w:val="baseline"/>
      </w:pPr>
      <w:r w:rsidRPr="00E52874">
        <w:t xml:space="preserve">2.1.9.5. Цена контракта, содержащаяся в заявке на участие в конкурсе, должна быть выражена в рублях, если иное не предусмотрено </w:t>
      </w:r>
      <w:r w:rsidRPr="00E52874">
        <w:rPr>
          <w:b/>
        </w:rPr>
        <w:t>Информационной картой конкурса</w:t>
      </w:r>
      <w:r w:rsidRPr="00E52874">
        <w:t>.</w:t>
      </w:r>
    </w:p>
    <w:p w:rsidR="000009D1" w:rsidRPr="00E52874" w:rsidRDefault="000009D1" w:rsidP="000009D1">
      <w:pPr>
        <w:widowControl w:val="0"/>
        <w:tabs>
          <w:tab w:val="left" w:pos="900"/>
        </w:tabs>
        <w:adjustRightInd w:val="0"/>
        <w:spacing w:after="0"/>
        <w:ind w:firstLine="567"/>
      </w:pPr>
      <w:r w:rsidRPr="00E52874">
        <w:t xml:space="preserve">2.1.9.6. В случае использования иностранной валюты для формирования цены контракта, для расчетов с поставщиками (подрядчиками/исполнителями)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w:t>
      </w:r>
      <w:r w:rsidRPr="00E52874">
        <w:rPr>
          <w:b/>
        </w:rPr>
        <w:t>Информационной картой конкурса</w:t>
      </w:r>
      <w:r w:rsidRPr="00E52874">
        <w:t>.</w:t>
      </w:r>
    </w:p>
    <w:p w:rsidR="000009D1" w:rsidRPr="00E52874" w:rsidRDefault="000009D1" w:rsidP="000009D1">
      <w:pPr>
        <w:widowControl w:val="0"/>
        <w:adjustRightInd w:val="0"/>
        <w:spacing w:after="0"/>
        <w:ind w:firstLine="567"/>
      </w:pPr>
      <w:r w:rsidRPr="00E52874">
        <w:t>2.1.9.7. Неучтенные затраты исполнителя по контракту, связанные с исполнением контракта, но не включенные в предлагаемую цену, не подлежат оплате Заказчиком.</w:t>
      </w:r>
    </w:p>
    <w:p w:rsidR="000009D1" w:rsidRPr="00E52874" w:rsidRDefault="000009D1" w:rsidP="000009D1">
      <w:pPr>
        <w:keepNext/>
        <w:keepLines/>
        <w:widowControl w:val="0"/>
        <w:suppressLineNumbers/>
        <w:tabs>
          <w:tab w:val="left" w:pos="900"/>
        </w:tabs>
        <w:suppressAutoHyphens/>
        <w:spacing w:after="0"/>
        <w:ind w:firstLine="567"/>
        <w:rPr>
          <w:ins w:id="30" w:author="Куранова Дарья Михайловна" w:date="2014-07-18T11:06:00Z"/>
          <w:b/>
        </w:rPr>
      </w:pPr>
      <w:bookmarkStart w:id="31" w:name="_Toc202198774"/>
      <w:bookmarkStart w:id="32" w:name="_Toc202198775"/>
    </w:p>
    <w:p w:rsidR="000009D1" w:rsidRPr="00E52874" w:rsidRDefault="000009D1" w:rsidP="000009D1">
      <w:pPr>
        <w:keepNext/>
        <w:keepLines/>
        <w:widowControl w:val="0"/>
        <w:suppressLineNumbers/>
        <w:tabs>
          <w:tab w:val="left" w:pos="900"/>
        </w:tabs>
        <w:suppressAutoHyphens/>
        <w:spacing w:after="0"/>
        <w:ind w:firstLine="567"/>
        <w:rPr>
          <w:b/>
          <w:bCs/>
        </w:rPr>
      </w:pPr>
      <w:r w:rsidRPr="00E52874">
        <w:rPr>
          <w:b/>
        </w:rPr>
        <w:t>2.1.10. Требования к описанию подлежащ</w:t>
      </w:r>
      <w:bookmarkEnd w:id="31"/>
      <w:r w:rsidRPr="00E52874">
        <w:rPr>
          <w:b/>
        </w:rPr>
        <w:t>их выполнению работ, инструкция по заполнению заявки на участие в конкурсе</w:t>
      </w:r>
    </w:p>
    <w:p w:rsidR="000009D1" w:rsidRPr="00E52874" w:rsidRDefault="000009D1" w:rsidP="000009D1">
      <w:pPr>
        <w:widowControl w:val="0"/>
        <w:tabs>
          <w:tab w:val="left" w:pos="900"/>
        </w:tabs>
        <w:adjustRightInd w:val="0"/>
        <w:spacing w:after="0"/>
        <w:ind w:firstLine="567"/>
      </w:pPr>
      <w:r w:rsidRPr="00E52874">
        <w:rPr>
          <w:bCs/>
        </w:rPr>
        <w:t xml:space="preserve">2.1.10.1. Описание </w:t>
      </w:r>
      <w:r w:rsidRPr="00E52874">
        <w:t>подлежащих выполнению работ производится по форме, приведенной в Разделе 2.3. настоящей Конкурсной документации.</w:t>
      </w:r>
    </w:p>
    <w:p w:rsidR="000009D1" w:rsidRPr="00E52874" w:rsidRDefault="000009D1" w:rsidP="000009D1">
      <w:pPr>
        <w:widowControl w:val="0"/>
        <w:tabs>
          <w:tab w:val="left" w:pos="900"/>
        </w:tabs>
        <w:adjustRightInd w:val="0"/>
        <w:spacing w:after="0"/>
        <w:ind w:firstLine="567"/>
        <w:rPr>
          <w:bCs/>
        </w:rPr>
      </w:pPr>
      <w:r w:rsidRPr="00E52874">
        <w:rPr>
          <w:bCs/>
        </w:rPr>
        <w:t xml:space="preserve">Участниками конкурса предоставляется описание объекта закупки, подлежащего выполнению работ в соответствии с Техническим заданием </w:t>
      </w:r>
      <w:r w:rsidRPr="00E52874">
        <w:rPr>
          <w:bCs/>
          <w:szCs w:val="20"/>
        </w:rPr>
        <w:t xml:space="preserve">(Часть 4 настоящей конкурсной документации) </w:t>
      </w:r>
      <w:r w:rsidRPr="00E52874">
        <w:rPr>
          <w:bCs/>
        </w:rPr>
        <w:t xml:space="preserve"> и Проектом </w:t>
      </w:r>
      <w:r w:rsidRPr="00E52874">
        <w:t xml:space="preserve">контракта </w:t>
      </w:r>
      <w:r w:rsidRPr="00E52874">
        <w:rPr>
          <w:bCs/>
        </w:rPr>
        <w:t>(</w:t>
      </w:r>
      <w:r w:rsidRPr="00E52874">
        <w:rPr>
          <w:bCs/>
          <w:szCs w:val="20"/>
        </w:rPr>
        <w:t>Часть 3 Конкурсной документации)</w:t>
      </w:r>
      <w:r w:rsidRPr="00E52874">
        <w:rPr>
          <w:bCs/>
        </w:rPr>
        <w:t>.</w:t>
      </w:r>
    </w:p>
    <w:p w:rsidR="000009D1" w:rsidRPr="00E52874" w:rsidRDefault="000009D1" w:rsidP="000009D1">
      <w:pPr>
        <w:widowControl w:val="0"/>
        <w:tabs>
          <w:tab w:val="left" w:pos="900"/>
        </w:tabs>
        <w:adjustRightInd w:val="0"/>
        <w:spacing w:after="0"/>
        <w:ind w:firstLine="567"/>
        <w:rPr>
          <w:bCs/>
        </w:rPr>
      </w:pPr>
      <w:r w:rsidRPr="00E52874">
        <w:rPr>
          <w:bCs/>
        </w:rPr>
        <w:t xml:space="preserve">Такое описание должно содержать </w:t>
      </w:r>
      <w:r w:rsidRPr="00E52874">
        <w:t>предложения, подтверждающие и детализирующие требования технического задания в части средств, технологий и способов реализации его требований, отвечающих потребностям Заказчика в отношении объекта настоящего конкурса.</w:t>
      </w:r>
      <w:r w:rsidRPr="00E52874">
        <w:rPr>
          <w:bCs/>
        </w:rPr>
        <w:t xml:space="preserve"> Представление информации и сведений в виде обратной ссылки на техническое задание конкурсной документации пункты и/или статьи Технического задания (Часть 3 настоящей Конкурсной документации) не допускается.</w:t>
      </w:r>
    </w:p>
    <w:p w:rsidR="000009D1" w:rsidRPr="00E52874" w:rsidRDefault="000009D1" w:rsidP="000009D1">
      <w:pPr>
        <w:widowControl w:val="0"/>
        <w:tabs>
          <w:tab w:val="left" w:pos="900"/>
        </w:tabs>
        <w:adjustRightInd w:val="0"/>
        <w:spacing w:after="0"/>
        <w:ind w:firstLine="567"/>
      </w:pPr>
      <w:r w:rsidRPr="00E52874">
        <w:rPr>
          <w:bCs/>
        </w:rPr>
        <w:t>2.1.10.2. Инструкция по заполнению заявки на участие в конкурсе:</w:t>
      </w:r>
      <w:r w:rsidRPr="00E52874">
        <w:rPr>
          <w:iCs/>
          <w:szCs w:val="20"/>
        </w:rPr>
        <w:t xml:space="preserve"> заявка на участие в конкурсе должна быть заполнена с учетом сведений, предусмотренных п. 2.1.8. </w:t>
      </w:r>
      <w:r w:rsidRPr="00E52874">
        <w:rPr>
          <w:szCs w:val="20"/>
        </w:rPr>
        <w:t>настоящего раздела</w:t>
      </w:r>
      <w:r w:rsidRPr="00E52874">
        <w:rPr>
          <w:iCs/>
          <w:szCs w:val="20"/>
        </w:rPr>
        <w:t xml:space="preserve"> настоящей Конкурсной  документации, Информационной картой и Техническим заданием.</w:t>
      </w:r>
    </w:p>
    <w:p w:rsidR="000009D1" w:rsidRPr="00E52874" w:rsidRDefault="000009D1" w:rsidP="000009D1">
      <w:pPr>
        <w:widowControl w:val="0"/>
        <w:tabs>
          <w:tab w:val="left" w:pos="900"/>
        </w:tabs>
        <w:adjustRightInd w:val="0"/>
        <w:spacing w:after="0"/>
        <w:ind w:firstLine="567"/>
        <w:textAlignment w:val="baseline"/>
        <w:rPr>
          <w:ins w:id="33" w:author="Куранова Дарья Михайловна" w:date="2014-07-18T11:06:00Z"/>
          <w:bCs/>
        </w:rPr>
      </w:pPr>
    </w:p>
    <w:p w:rsidR="000009D1" w:rsidRPr="00E52874" w:rsidRDefault="000009D1" w:rsidP="000009D1">
      <w:pPr>
        <w:keepNext/>
        <w:keepLines/>
        <w:widowControl w:val="0"/>
        <w:suppressLineNumbers/>
        <w:tabs>
          <w:tab w:val="left" w:pos="900"/>
        </w:tabs>
        <w:suppressAutoHyphens/>
        <w:spacing w:after="0"/>
        <w:ind w:firstLine="567"/>
        <w:rPr>
          <w:b/>
          <w:bCs/>
        </w:rPr>
      </w:pPr>
      <w:r w:rsidRPr="00E52874">
        <w:rPr>
          <w:b/>
        </w:rPr>
        <w:lastRenderedPageBreak/>
        <w:t>2.1.11. Требования к оформлению заявок на участие в конкурсе</w:t>
      </w:r>
      <w:bookmarkEnd w:id="32"/>
      <w:r w:rsidRPr="00E52874">
        <w:rPr>
          <w:b/>
        </w:rPr>
        <w:t xml:space="preserve"> </w:t>
      </w:r>
    </w:p>
    <w:p w:rsidR="000009D1" w:rsidRPr="00E52874" w:rsidRDefault="000009D1" w:rsidP="000009D1">
      <w:pPr>
        <w:tabs>
          <w:tab w:val="num" w:pos="1080"/>
        </w:tabs>
        <w:suppressAutoHyphens/>
        <w:spacing w:after="0"/>
        <w:ind w:firstLine="567"/>
      </w:pPr>
      <w:r w:rsidRPr="00E52874">
        <w:t>2.1.11.1.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0009D1" w:rsidRPr="00E52874" w:rsidRDefault="000009D1" w:rsidP="000009D1">
      <w:pPr>
        <w:autoSpaceDE w:val="0"/>
        <w:autoSpaceDN w:val="0"/>
        <w:adjustRightInd w:val="0"/>
        <w:spacing w:after="0"/>
        <w:ind w:firstLine="567"/>
      </w:pPr>
      <w:r w:rsidRPr="00E52874">
        <w:t>2.1.11.2. Заявки на участие в конкурсе подаются в соответствии с пунктом 2.1.8 настоящего раздела настоящей Конкурсной документации.</w:t>
      </w:r>
    </w:p>
    <w:p w:rsidR="000009D1" w:rsidRPr="00E52874" w:rsidRDefault="000009D1" w:rsidP="000009D1">
      <w:pPr>
        <w:autoSpaceDE w:val="0"/>
        <w:autoSpaceDN w:val="0"/>
        <w:adjustRightInd w:val="0"/>
        <w:spacing w:after="0"/>
        <w:ind w:firstLine="567"/>
      </w:pPr>
      <w:r w:rsidRPr="00E52874">
        <w:t xml:space="preserve">2.1.11.3. Участник конкурса подает заявку на участие в конкурсе в письменной форме в запечатанном конверте или в форме электронного документа. В таких конвертах должен содержаться полный перечень документов, требуемых в соответствии с конкурсной документацией по каждому лоту, в том числе общие документы и специфичные для каждого лота документы.  Каждый конверт, содержащий документы отдельно по каждому лоту, оформляется следующим образом: на таком конверте указывается наименование конкурса и номер (наименование) соответствующего лота, а именно: «Открытый конкурс (наименование конкурса). Номер (наименование) лота __. Дата и время вскрытия конвертов с заявками на участие в открытом конкурсе _______». </w:t>
      </w:r>
    </w:p>
    <w:p w:rsidR="000009D1" w:rsidRPr="00E52874" w:rsidRDefault="000009D1" w:rsidP="000009D1">
      <w:pPr>
        <w:adjustRightInd w:val="0"/>
        <w:spacing w:after="0"/>
        <w:ind w:firstLine="567"/>
      </w:pPr>
      <w:r w:rsidRPr="00E52874">
        <w:rPr>
          <w:szCs w:val="20"/>
        </w:rPr>
        <w:t>2.1.11</w:t>
      </w:r>
      <w:r w:rsidRPr="00E52874">
        <w:t>.4. Участник конкурса должен запечатать заявку на участие в конкурсе  в  конверт. Конверт должен быть запечатан способом, исключающим возможность вскрытия конверта без нарушения его целостности и не позволяющем просматривать содержание заявки до вскрытия, или в форме электронного документа (если такая форма подачи заявки допускается настоящей конкурсной документацией).</w:t>
      </w:r>
    </w:p>
    <w:p w:rsidR="000009D1" w:rsidRPr="00E52874" w:rsidRDefault="000009D1" w:rsidP="000009D1">
      <w:pPr>
        <w:tabs>
          <w:tab w:val="num" w:pos="227"/>
          <w:tab w:val="left" w:pos="900"/>
        </w:tabs>
        <w:adjustRightInd w:val="0"/>
        <w:spacing w:after="0"/>
        <w:ind w:firstLine="567"/>
      </w:pPr>
      <w:r w:rsidRPr="00E52874">
        <w:t xml:space="preserve">На конверте должно быть указано наименование конкурса, на участие в котором подается заявка. На конверте также может быть указано фирменное наименование, почтовый адрес (для юридического лица) или фамилия, имя, отчество, сведения о месте жительства (для физического лица), при этом Участник конкурса </w:t>
      </w:r>
      <w:r w:rsidRPr="00E52874">
        <w:rPr>
          <w:b/>
        </w:rPr>
        <w:t>вправе не указывать</w:t>
      </w:r>
      <w:r w:rsidRPr="00E52874">
        <w:t xml:space="preserve"> данные сведения на конверте.</w:t>
      </w:r>
    </w:p>
    <w:p w:rsidR="000009D1" w:rsidRPr="00E52874" w:rsidRDefault="000009D1" w:rsidP="000009D1">
      <w:pPr>
        <w:autoSpaceDE w:val="0"/>
        <w:autoSpaceDN w:val="0"/>
        <w:adjustRightInd w:val="0"/>
        <w:spacing w:after="0"/>
        <w:ind w:firstLine="567"/>
        <w:outlineLvl w:val="1"/>
      </w:pPr>
      <w:r w:rsidRPr="00E52874">
        <w:t xml:space="preserve">2.1.11.5. Требования настоящей Конкурсной документации также применяются при оформлении заявки на участие в конкурсе в форме электронного документа с учетом особенностей электронного документооборота. </w:t>
      </w:r>
    </w:p>
    <w:p w:rsidR="000009D1" w:rsidRPr="00E52874" w:rsidRDefault="000009D1" w:rsidP="000009D1">
      <w:pPr>
        <w:suppressAutoHyphens/>
        <w:autoSpaceDE w:val="0"/>
        <w:autoSpaceDN w:val="0"/>
        <w:spacing w:after="0"/>
        <w:ind w:firstLine="567"/>
        <w:outlineLvl w:val="3"/>
      </w:pPr>
      <w:r w:rsidRPr="00E52874">
        <w:t>2.1.11.6. Заявка на участие в конкурсе, подаваемая в форме электронного документа, должна по содержанию соответствовать заявке на участие в конкурсе, подаваемой в письменной форме, требования к которой установлены Законом о контрактной системе.</w:t>
      </w:r>
    </w:p>
    <w:p w:rsidR="000009D1" w:rsidRPr="00E52874" w:rsidRDefault="000009D1" w:rsidP="000009D1">
      <w:pPr>
        <w:autoSpaceDE w:val="0"/>
        <w:autoSpaceDN w:val="0"/>
        <w:adjustRightInd w:val="0"/>
        <w:spacing w:after="0"/>
        <w:ind w:firstLine="567"/>
      </w:pPr>
      <w:r w:rsidRPr="00E52874">
        <w:t xml:space="preserve">2.1.11.7. Наименование электронного документа, содержащего заявку на участие в конкурсе, должно содержать сведения о наименовании открытого конкурса, на участие в котором подается заявка, наименование и номер лота следующим образом: «Открытый конкурс (наименование конкурса). Номер (наименование) лота __. Дата и время вскрытия конвертов с заявками на участие в открытом конкурсе _______». </w:t>
      </w:r>
    </w:p>
    <w:p w:rsidR="000009D1" w:rsidRPr="00E52874" w:rsidRDefault="000009D1" w:rsidP="000009D1">
      <w:pPr>
        <w:shd w:val="clear" w:color="auto" w:fill="FFFFFF"/>
        <w:spacing w:after="0"/>
        <w:ind w:firstLine="567"/>
        <w:outlineLvl w:val="0"/>
        <w:rPr>
          <w:bCs/>
        </w:rPr>
      </w:pPr>
      <w:r w:rsidRPr="00E52874">
        <w:rPr>
          <w:bCs/>
        </w:rPr>
        <w:t>Все документы, входящие в состав заявки на участие в конкурсе, подаваемой в форме электронного документа должны быть оформлены с использованием электронной подписи уполномоченных лиц, в соответствии с Федеральным законом от 6 апреля 2011 г. № 63-ФЗ «Об электронной подписи». </w:t>
      </w:r>
    </w:p>
    <w:p w:rsidR="000009D1" w:rsidRPr="00E52874" w:rsidRDefault="000009D1" w:rsidP="000009D1">
      <w:pPr>
        <w:shd w:val="clear" w:color="auto" w:fill="FFFFFF"/>
        <w:spacing w:after="0"/>
        <w:ind w:firstLine="567"/>
        <w:outlineLvl w:val="0"/>
        <w:rPr>
          <w:bCs/>
          <w:kern w:val="36"/>
        </w:rPr>
      </w:pPr>
      <w:r w:rsidRPr="00E52874">
        <w:rPr>
          <w:bCs/>
          <w:kern w:val="36"/>
        </w:rPr>
        <w:t>2.1.11.8. Оформление заявки на участие в конкурсе в форме электронного документа с нарушением требований, указанных в настоящем разделе конкурсной документации, является основанием для недопуска участника закупки к участию в конкурсе в связи с несоответствием заявки требованиям конкурсной документации.</w:t>
      </w:r>
    </w:p>
    <w:p w:rsidR="000009D1" w:rsidRPr="00E52874" w:rsidRDefault="000009D1" w:rsidP="000009D1">
      <w:pPr>
        <w:shd w:val="clear" w:color="auto" w:fill="FFFFFF"/>
        <w:spacing w:after="0"/>
        <w:ind w:firstLine="567"/>
        <w:outlineLvl w:val="0"/>
        <w:rPr>
          <w:bCs/>
          <w:kern w:val="36"/>
        </w:rPr>
      </w:pPr>
      <w:r w:rsidRPr="00E52874">
        <w:rPr>
          <w:bCs/>
          <w:kern w:val="36"/>
        </w:rPr>
        <w:t>2.1.11.9 Подача заявки на участие в конкурсе в форме электронного документа допускается, если это установлено Информационной картой конкурса.</w:t>
      </w:r>
    </w:p>
    <w:p w:rsidR="000009D1" w:rsidRPr="00E52874" w:rsidRDefault="000009D1" w:rsidP="000009D1">
      <w:pPr>
        <w:widowControl w:val="0"/>
        <w:tabs>
          <w:tab w:val="left" w:pos="708"/>
        </w:tabs>
        <w:adjustRightInd w:val="0"/>
        <w:spacing w:after="0"/>
        <w:ind w:firstLine="567"/>
        <w:textAlignment w:val="baseline"/>
        <w:rPr>
          <w:ins w:id="34" w:author="Куранова Дарья Михайловна" w:date="2014-07-18T11:06:00Z"/>
        </w:rPr>
      </w:pPr>
    </w:p>
    <w:p w:rsidR="000009D1" w:rsidRPr="00E52874" w:rsidRDefault="000009D1" w:rsidP="00901B10">
      <w:pPr>
        <w:keepNext/>
        <w:keepLines/>
        <w:widowControl w:val="0"/>
        <w:suppressLineNumbers/>
        <w:tabs>
          <w:tab w:val="num" w:pos="900"/>
        </w:tabs>
        <w:suppressAutoHyphens/>
        <w:spacing w:after="0"/>
        <w:ind w:firstLine="567"/>
        <w:jc w:val="center"/>
      </w:pPr>
      <w:bookmarkStart w:id="35" w:name="_Toc202198776"/>
      <w:r w:rsidRPr="00E52874">
        <w:rPr>
          <w:b/>
        </w:rPr>
        <w:t>2.1.12. Подача заявки на участие в конкурсе</w:t>
      </w:r>
      <w:bookmarkEnd w:id="35"/>
    </w:p>
    <w:p w:rsidR="000009D1" w:rsidRPr="00E52874" w:rsidRDefault="000009D1" w:rsidP="000009D1">
      <w:pPr>
        <w:widowControl w:val="0"/>
        <w:numPr>
          <w:ilvl w:val="2"/>
          <w:numId w:val="0"/>
        </w:numPr>
        <w:tabs>
          <w:tab w:val="num" w:pos="720"/>
          <w:tab w:val="num" w:pos="968"/>
        </w:tabs>
        <w:adjustRightInd w:val="0"/>
        <w:spacing w:after="0"/>
        <w:ind w:firstLine="567"/>
        <w:textAlignment w:val="baseline"/>
      </w:pPr>
      <w:bookmarkStart w:id="36" w:name="_Ref122350993"/>
      <w:bookmarkStart w:id="37" w:name="_Ref119429546"/>
      <w:bookmarkStart w:id="38" w:name="_Ref119429444"/>
      <w:bookmarkStart w:id="39" w:name="_Toc202198777"/>
      <w:r w:rsidRPr="00E52874">
        <w:t>2.1.12.1. Заявки на участие в конкурсе принимаются по адресу, указанному в извещении о проведении конкурса и в</w:t>
      </w:r>
      <w:r w:rsidRPr="00E52874">
        <w:rPr>
          <w:b/>
        </w:rPr>
        <w:t xml:space="preserve"> Информационной карте конкурса</w:t>
      </w:r>
      <w:r w:rsidRPr="00E52874">
        <w:t>.</w:t>
      </w:r>
      <w:bookmarkEnd w:id="36"/>
    </w:p>
    <w:bookmarkEnd w:id="37"/>
    <w:p w:rsidR="000009D1" w:rsidRPr="00E52874" w:rsidRDefault="000009D1" w:rsidP="000009D1">
      <w:pPr>
        <w:numPr>
          <w:ilvl w:val="2"/>
          <w:numId w:val="0"/>
        </w:numPr>
        <w:tabs>
          <w:tab w:val="num" w:pos="720"/>
          <w:tab w:val="num" w:pos="968"/>
        </w:tabs>
        <w:adjustRightInd w:val="0"/>
        <w:spacing w:after="0"/>
        <w:ind w:firstLine="567"/>
        <w:textAlignment w:val="baseline"/>
      </w:pPr>
      <w:r w:rsidRPr="00E52874">
        <w:t>2.1.12.2.</w:t>
      </w:r>
      <w:bookmarkEnd w:id="38"/>
      <w:r w:rsidRPr="00E52874">
        <w:t xml:space="preserve">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w:t>
      </w:r>
      <w:r w:rsidRPr="00E52874">
        <w:lastRenderedPageBreak/>
        <w:t>открытом конкурсе, указанного в извещении о проведении открытого конкурса и в</w:t>
      </w:r>
      <w:r w:rsidRPr="00E52874">
        <w:rPr>
          <w:b/>
        </w:rPr>
        <w:t xml:space="preserve"> Информационной карте конкурса</w:t>
      </w:r>
      <w:r w:rsidRPr="00E52874">
        <w:t>.</w:t>
      </w:r>
    </w:p>
    <w:p w:rsidR="000009D1" w:rsidRPr="00E52874" w:rsidRDefault="000009D1" w:rsidP="000009D1">
      <w:pPr>
        <w:widowControl w:val="0"/>
        <w:tabs>
          <w:tab w:val="num" w:pos="900"/>
          <w:tab w:val="num" w:pos="1307"/>
          <w:tab w:val="num" w:pos="1440"/>
        </w:tabs>
        <w:adjustRightInd w:val="0"/>
        <w:spacing w:after="0"/>
        <w:ind w:firstLine="567"/>
      </w:pPr>
      <w:r w:rsidRPr="00E52874">
        <w:t xml:space="preserve">2.1.12.3. Заказчик оставляет за собой право продлить срок подачи заявок на участие в конкурсе и внести соответствующие изменения в извещение о проведении открытого конкурса и в конкурсную документацию в соответствии с п. 2.1.3. настоящего Раздела Конкурсной документации. </w:t>
      </w:r>
    </w:p>
    <w:p w:rsidR="000009D1" w:rsidRPr="00E52874" w:rsidRDefault="000009D1" w:rsidP="000009D1">
      <w:pPr>
        <w:widowControl w:val="0"/>
        <w:tabs>
          <w:tab w:val="num" w:pos="900"/>
          <w:tab w:val="num" w:pos="1440"/>
        </w:tabs>
        <w:adjustRightInd w:val="0"/>
        <w:spacing w:after="0"/>
        <w:ind w:firstLine="567"/>
      </w:pPr>
      <w:r w:rsidRPr="00E52874">
        <w:t xml:space="preserve">2.1.12.4. Участник конкурса при отправке заявки по почте несет риск того, что его заявка будет доставлена по неправильному адресу и признана опоздавшей в соответствии с п. 2.1.15. настоящего Раздела конкурсной документации. </w:t>
      </w:r>
    </w:p>
    <w:bookmarkEnd w:id="39"/>
    <w:p w:rsidR="000009D1" w:rsidRPr="00E52874" w:rsidRDefault="000009D1" w:rsidP="000009D1">
      <w:pPr>
        <w:tabs>
          <w:tab w:val="num" w:pos="900"/>
          <w:tab w:val="num" w:pos="1440"/>
        </w:tabs>
        <w:adjustRightInd w:val="0"/>
        <w:spacing w:after="0"/>
        <w:ind w:firstLine="567"/>
      </w:pPr>
      <w:r w:rsidRPr="00E52874">
        <w:t>2.1.12.5. Заказчик</w:t>
      </w:r>
      <w:del w:id="40" w:author="Куранова Дарья Михайловна" w:date="2014-07-18T11:06:00Z">
        <w:r w:rsidRPr="00E52874">
          <w:delText xml:space="preserve"> </w:delText>
        </w:r>
      </w:del>
      <w:r w:rsidRPr="00E52874">
        <w:t xml:space="preserve">обеспечивает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Законом о контрактной системе.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w:t>
      </w:r>
      <w:r w:rsidRPr="00E52874">
        <w:rPr>
          <w:b/>
        </w:rPr>
        <w:t>Информационной карте конкурса</w:t>
      </w:r>
      <w:r w:rsidRPr="00E52874">
        <w:t xml:space="preserve">, регистрируются Заказчиком, Специализированной организацией в Журнале регистрации заявок на участие в конкурсе в порядке их поступления. Каждый поступивший конверт с заявкой на участие в конкурсе маркируется путем нанесения на конверт регистрационного номера заявки. </w:t>
      </w:r>
    </w:p>
    <w:p w:rsidR="000009D1" w:rsidRPr="00E52874" w:rsidRDefault="000009D1" w:rsidP="000009D1">
      <w:pPr>
        <w:widowControl w:val="0"/>
        <w:tabs>
          <w:tab w:val="num" w:pos="900"/>
          <w:tab w:val="num" w:pos="2340"/>
        </w:tabs>
        <w:adjustRightInd w:val="0"/>
        <w:spacing w:after="0"/>
        <w:ind w:firstLine="567"/>
      </w:pPr>
      <w:r w:rsidRPr="00E52874">
        <w:t xml:space="preserve">При этом отказ в приеме и регистрации конверта с заявкой на участие в конкурсе,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конкурса, не допускается. </w:t>
      </w:r>
    </w:p>
    <w:p w:rsidR="000009D1" w:rsidRPr="00E52874" w:rsidRDefault="000009D1" w:rsidP="000009D1">
      <w:pPr>
        <w:keepNext/>
        <w:keepLines/>
        <w:widowControl w:val="0"/>
        <w:suppressLineNumbers/>
        <w:tabs>
          <w:tab w:val="num" w:pos="900"/>
        </w:tabs>
        <w:suppressAutoHyphens/>
        <w:spacing w:after="0"/>
        <w:ind w:firstLine="567"/>
      </w:pPr>
      <w:bookmarkStart w:id="41" w:name="_Toc202198778"/>
      <w:r w:rsidRPr="00E52874">
        <w:t xml:space="preserve">2.1.12.6. </w:t>
      </w:r>
      <w:bookmarkEnd w:id="41"/>
      <w:r w:rsidRPr="00E52874">
        <w:t xml:space="preserve">Заявки на участие в конкурсе в письменной форме, оформленные в соответствии с требованиями настоящего Раздела Конкурсной документации, направляются Участниками конкурса до окончания срока подачи заявок, в порядке, изложенном в </w:t>
      </w:r>
      <w:r w:rsidRPr="00E52874">
        <w:rPr>
          <w:b/>
        </w:rPr>
        <w:t>Информационной карте конкурса</w:t>
      </w:r>
      <w:r w:rsidRPr="00E52874">
        <w:t xml:space="preserve">. </w:t>
      </w:r>
    </w:p>
    <w:p w:rsidR="000009D1" w:rsidRPr="00E52874" w:rsidRDefault="000009D1" w:rsidP="000009D1">
      <w:pPr>
        <w:tabs>
          <w:tab w:val="num" w:pos="227"/>
          <w:tab w:val="num" w:pos="900"/>
        </w:tabs>
        <w:adjustRightInd w:val="0"/>
        <w:spacing w:after="0"/>
        <w:ind w:firstLine="567"/>
      </w:pPr>
      <w:r w:rsidRPr="00E52874">
        <w:t>2.1.12.7.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0009D1" w:rsidRPr="00E52874" w:rsidRDefault="000009D1" w:rsidP="000009D1">
      <w:pPr>
        <w:widowControl w:val="0"/>
        <w:numPr>
          <w:ilvl w:val="1"/>
          <w:numId w:val="0"/>
        </w:numPr>
        <w:tabs>
          <w:tab w:val="num" w:pos="720"/>
          <w:tab w:val="num" w:pos="804"/>
        </w:tabs>
        <w:spacing w:after="0"/>
        <w:ind w:firstLine="567"/>
        <w:rPr>
          <w:ins w:id="42" w:author="Куранова Дарья Михайловна" w:date="2014-07-18T11:06:00Z"/>
          <w:b/>
        </w:rPr>
      </w:pPr>
      <w:bookmarkStart w:id="43" w:name="_Toc154993287"/>
    </w:p>
    <w:p w:rsidR="000009D1" w:rsidRPr="00E52874" w:rsidRDefault="000009D1" w:rsidP="000009D1">
      <w:pPr>
        <w:keepNext/>
        <w:keepLines/>
        <w:widowControl w:val="0"/>
        <w:suppressLineNumbers/>
        <w:tabs>
          <w:tab w:val="num" w:pos="576"/>
          <w:tab w:val="num" w:pos="900"/>
        </w:tabs>
        <w:suppressAutoHyphens/>
        <w:spacing w:after="0"/>
        <w:ind w:firstLine="567"/>
        <w:rPr>
          <w:b/>
        </w:rPr>
      </w:pPr>
      <w:bookmarkStart w:id="44" w:name="_Toc202198779"/>
      <w:bookmarkEnd w:id="43"/>
      <w:r w:rsidRPr="00E52874">
        <w:rPr>
          <w:b/>
        </w:rPr>
        <w:t>2.1.13.</w:t>
      </w:r>
      <w:r w:rsidRPr="00E52874">
        <w:rPr>
          <w:b/>
        </w:rPr>
        <w:tab/>
        <w:t xml:space="preserve"> Изменения заявок на участие в конкурсе</w:t>
      </w:r>
      <w:bookmarkEnd w:id="44"/>
    </w:p>
    <w:p w:rsidR="000009D1" w:rsidRPr="00E52874" w:rsidRDefault="000009D1" w:rsidP="000009D1">
      <w:pPr>
        <w:tabs>
          <w:tab w:val="num" w:pos="900"/>
        </w:tabs>
        <w:adjustRightInd w:val="0"/>
        <w:spacing w:after="0"/>
        <w:ind w:firstLine="567"/>
      </w:pPr>
      <w:r w:rsidRPr="00E52874">
        <w:t>2.1.13.1. Участник конкурса, подавший заявку на участие в конкурсе, вправе изменить указанную заявку в любое время до момента вскрытия конвертов и открытия доступа к поданным в форме электронных документов заявкам.</w:t>
      </w:r>
    </w:p>
    <w:p w:rsidR="000009D1" w:rsidRPr="00E52874" w:rsidRDefault="000009D1" w:rsidP="000009D1">
      <w:pPr>
        <w:tabs>
          <w:tab w:val="num" w:pos="1800"/>
        </w:tabs>
        <w:adjustRightInd w:val="0"/>
        <w:spacing w:after="0"/>
        <w:ind w:firstLine="567"/>
      </w:pPr>
      <w:r w:rsidRPr="00E52874">
        <w:t>2.1.13.2. Изменения заявки на участие в конкурсе должны готовиться и запечатываться в соответствии с п. 3.6. настоящего Раздела конкурсной документации, конверт с комплектом документов и каждое поданное в форме электронного документа изменение заявки на участие должно маркироваться «ИЗМЕНЕНИЕ Заявки на участие в конкурсе ___________(наименование конкурса, номер и наименование лота) Дата и время вскрытия конвертов с заявками на участие в открытом конкурсе _______.».</w:t>
      </w:r>
    </w:p>
    <w:p w:rsidR="000009D1" w:rsidRPr="00E52874" w:rsidRDefault="000009D1" w:rsidP="000009D1">
      <w:pPr>
        <w:tabs>
          <w:tab w:val="num" w:pos="900"/>
        </w:tabs>
        <w:adjustRightInd w:val="0"/>
        <w:spacing w:after="0"/>
        <w:ind w:firstLine="567"/>
      </w:pPr>
      <w:r w:rsidRPr="00E52874">
        <w:t xml:space="preserve">2.1.13.3. Изменение заявки на участие в конкурсе подается по адресу, указанному в </w:t>
      </w:r>
      <w:r w:rsidRPr="00E52874">
        <w:rPr>
          <w:b/>
        </w:rPr>
        <w:t>Информационной карте конкурса</w:t>
      </w:r>
      <w:r w:rsidRPr="00E52874">
        <w:t xml:space="preserve">. В день окончания срока подачи заявок на участие в конкурсе Изменения заявок на участие в конкурсе подаются на заседании комиссии </w:t>
      </w:r>
      <w:r w:rsidRPr="00E52874">
        <w:lastRenderedPageBreak/>
        <w:t xml:space="preserve">непосредственно перед вскрытием конвертов с заявками на участие в конкурсе и открытия доступа к поданным в форме электронных документов заявкам, по адресу, указанному в </w:t>
      </w:r>
      <w:r w:rsidRPr="00E52874">
        <w:rPr>
          <w:b/>
        </w:rPr>
        <w:t>Информационной карте конкурса</w:t>
      </w:r>
      <w:r w:rsidRPr="00E52874">
        <w:t>.</w:t>
      </w:r>
    </w:p>
    <w:p w:rsidR="000009D1" w:rsidRPr="00E52874" w:rsidRDefault="000009D1" w:rsidP="000009D1">
      <w:pPr>
        <w:tabs>
          <w:tab w:val="num" w:pos="900"/>
        </w:tabs>
        <w:adjustRightInd w:val="0"/>
        <w:spacing w:after="0"/>
        <w:ind w:firstLine="567"/>
      </w:pPr>
      <w:r w:rsidRPr="00E52874">
        <w:t>2.1.13.4. Конверты с изменениями заявок вскрываются комиссией одновременно с конвертами с заявками на участие в конкурсе. После вскрытия конвертов с заявками, конвертов с изменениями соответствующих заявок, открытия доступа к поданным в форме электронного документа заявкам на участие в конкурсе, открытия доступа к поданным в форме электронного документа изменениям соответствующих заявок комиссия устанавливает, поданы ли изменения  заявки на участие в конкурсе надлежащим лицом.</w:t>
      </w:r>
    </w:p>
    <w:p w:rsidR="000009D1" w:rsidRPr="00E52874" w:rsidRDefault="000009D1" w:rsidP="000009D1">
      <w:pPr>
        <w:widowControl w:val="0"/>
        <w:tabs>
          <w:tab w:val="num" w:pos="900"/>
        </w:tabs>
        <w:adjustRightInd w:val="0"/>
        <w:spacing w:after="0"/>
        <w:ind w:firstLine="567"/>
        <w:rPr>
          <w:ins w:id="45" w:author="Куранова Дарья Михайловна" w:date="2014-07-18T11:06:00Z"/>
        </w:rPr>
      </w:pPr>
    </w:p>
    <w:p w:rsidR="000009D1" w:rsidRPr="00E52874" w:rsidRDefault="000009D1" w:rsidP="000009D1">
      <w:pPr>
        <w:keepNext/>
        <w:keepLines/>
        <w:widowControl w:val="0"/>
        <w:suppressLineNumbers/>
        <w:tabs>
          <w:tab w:val="num" w:pos="576"/>
          <w:tab w:val="num" w:pos="900"/>
        </w:tabs>
        <w:suppressAutoHyphens/>
        <w:spacing w:after="0"/>
        <w:ind w:firstLine="567"/>
        <w:rPr>
          <w:b/>
        </w:rPr>
      </w:pPr>
      <w:bookmarkStart w:id="46" w:name="_Toc202198780"/>
      <w:r w:rsidRPr="00E52874">
        <w:rPr>
          <w:b/>
        </w:rPr>
        <w:t>2.1.14.</w:t>
      </w:r>
      <w:r w:rsidRPr="00E52874">
        <w:rPr>
          <w:b/>
        </w:rPr>
        <w:tab/>
        <w:t xml:space="preserve"> Отзыв заявок на участие в конкурсе</w:t>
      </w:r>
      <w:bookmarkEnd w:id="46"/>
    </w:p>
    <w:p w:rsidR="000009D1" w:rsidRPr="00E52874" w:rsidRDefault="000009D1" w:rsidP="000009D1">
      <w:pPr>
        <w:tabs>
          <w:tab w:val="num" w:pos="900"/>
        </w:tabs>
        <w:adjustRightInd w:val="0"/>
        <w:spacing w:after="0"/>
        <w:ind w:firstLine="567"/>
      </w:pPr>
      <w:r w:rsidRPr="00E52874">
        <w:t>2.1.14.1. Участник конкурса, подавший заявку на участие в конкурсе, вправе отозвать указанную заявку в любое время до момента вскрытия комиссией конвертов и открытия доступа к поданным в электронной форме заявкам путем письменного уведомления либо уведомления в форме электронного документа Заказчика об этом.</w:t>
      </w:r>
    </w:p>
    <w:p w:rsidR="000009D1" w:rsidRPr="00E52874" w:rsidRDefault="000009D1" w:rsidP="000009D1">
      <w:pPr>
        <w:widowControl w:val="0"/>
        <w:tabs>
          <w:tab w:val="num" w:pos="900"/>
        </w:tabs>
        <w:adjustRightInd w:val="0"/>
        <w:spacing w:after="0"/>
        <w:ind w:firstLine="567"/>
      </w:pPr>
      <w:r w:rsidRPr="00E52874">
        <w:t xml:space="preserve">2.1.14.2. В уведомлении об отзыве заявки на участие в конкурсе (далее – уведомление  об отзыве заявки) в обязательном порядке должны указываться наименование Участника конкурса, отзывающего заявку, способ возврата заявки. Уведомление об отзыве заявки должно быть скреплено печатью и заверено подписью руководителя или уполномоченного лица (для юридических лиц) и собственноручно подписано физическим лицом - Участником конкурса. В случае, если участнику закупки выдавалась расписка о получении Заказчиком, Специализированной организацией заявки на участие в конкурсе, то к  уведомлению об отзыве должен быть приложен оригинал расписки о получении Заказчиком, Специализированной организацией заявки на участие в конкурсе. </w:t>
      </w:r>
    </w:p>
    <w:p w:rsidR="000009D1" w:rsidRPr="00E52874" w:rsidRDefault="000009D1" w:rsidP="000009D1">
      <w:pPr>
        <w:tabs>
          <w:tab w:val="num" w:pos="900"/>
        </w:tabs>
        <w:adjustRightInd w:val="0"/>
        <w:spacing w:after="0"/>
        <w:ind w:firstLine="567"/>
      </w:pPr>
      <w:r w:rsidRPr="00E52874">
        <w:t xml:space="preserve">2.1.14.3. До последнего дня подачи заявок на участие в конкурсе и открытия поданного в форме электронного документа заявкам на участие в конкурсе уведомления об отзыве заявок подаются по адресу, указанному в </w:t>
      </w:r>
      <w:r w:rsidRPr="00E52874">
        <w:rPr>
          <w:b/>
        </w:rPr>
        <w:t>Информационной карте конкурса.</w:t>
      </w:r>
      <w:r w:rsidRPr="00E52874">
        <w:t xml:space="preserve"> В  день окончания срока подачи заявок на участие в конкурсе уведомление об отзыве заявок могут быть поданы непосредственно перед вскрытием конвертов с заявками на участие в конкурсе и открытием поданных в форме электронного документов заявок на участие в конкурсе по адресу, указанному в </w:t>
      </w:r>
      <w:r w:rsidRPr="00E52874">
        <w:rPr>
          <w:b/>
        </w:rPr>
        <w:t>Информационной карте конкурса</w:t>
      </w:r>
      <w:r w:rsidRPr="00E52874">
        <w:t xml:space="preserve">. </w:t>
      </w:r>
    </w:p>
    <w:p w:rsidR="000009D1" w:rsidRPr="00E52874" w:rsidRDefault="000009D1" w:rsidP="000009D1">
      <w:pPr>
        <w:tabs>
          <w:tab w:val="num" w:pos="900"/>
        </w:tabs>
        <w:adjustRightInd w:val="0"/>
        <w:spacing w:after="0"/>
        <w:ind w:firstLine="567"/>
      </w:pPr>
      <w:r w:rsidRPr="00E52874">
        <w:t>2.1.14.4. Заявки на участие в конкурсе, отозванные в установленном порядке до момента вскрытия комиссией конвертов и открытия доступа к поданным в форме электронных документов заявкам считаются не поданными.</w:t>
      </w:r>
    </w:p>
    <w:p w:rsidR="000009D1" w:rsidRPr="00E52874" w:rsidRDefault="000009D1" w:rsidP="000009D1">
      <w:pPr>
        <w:tabs>
          <w:tab w:val="num" w:pos="900"/>
        </w:tabs>
        <w:adjustRightInd w:val="0"/>
        <w:spacing w:after="0"/>
        <w:ind w:firstLine="567"/>
      </w:pPr>
      <w:r w:rsidRPr="00E52874">
        <w:t xml:space="preserve">2.1.14.5. Возврат отозванной заявки осуществляется Заказчиком Участнику конкурса, отзывающему заявку, в течение одного дня после получения соответствующего уведомления. </w:t>
      </w:r>
    </w:p>
    <w:p w:rsidR="000009D1" w:rsidRPr="00E52874" w:rsidRDefault="000009D1" w:rsidP="000009D1">
      <w:pPr>
        <w:keepNext/>
        <w:keepLines/>
        <w:suppressLineNumbers/>
        <w:tabs>
          <w:tab w:val="num" w:pos="576"/>
          <w:tab w:val="num" w:pos="900"/>
        </w:tabs>
        <w:suppressAutoHyphens/>
        <w:spacing w:after="0"/>
        <w:ind w:firstLine="567"/>
        <w:rPr>
          <w:ins w:id="47" w:author="Куранова Дарья Михайловна" w:date="2014-07-18T11:06:00Z"/>
          <w:b/>
        </w:rPr>
      </w:pPr>
      <w:bookmarkStart w:id="48" w:name="_Toc202198781"/>
    </w:p>
    <w:p w:rsidR="000009D1" w:rsidRPr="00E52874" w:rsidRDefault="000009D1" w:rsidP="000009D1">
      <w:pPr>
        <w:keepNext/>
        <w:keepLines/>
        <w:suppressLineNumbers/>
        <w:tabs>
          <w:tab w:val="num" w:pos="576"/>
          <w:tab w:val="num" w:pos="900"/>
        </w:tabs>
        <w:suppressAutoHyphens/>
        <w:spacing w:after="0"/>
        <w:ind w:firstLine="567"/>
        <w:rPr>
          <w:b/>
        </w:rPr>
      </w:pPr>
      <w:r w:rsidRPr="00E52874">
        <w:rPr>
          <w:b/>
        </w:rPr>
        <w:t>2.1.15. Заявки на участие в конкурсе, поданные с опозданием</w:t>
      </w:r>
      <w:bookmarkEnd w:id="48"/>
    </w:p>
    <w:p w:rsidR="000009D1" w:rsidRPr="00E52874" w:rsidRDefault="000009D1" w:rsidP="000009D1">
      <w:pPr>
        <w:tabs>
          <w:tab w:val="num" w:pos="900"/>
        </w:tabs>
        <w:adjustRightInd w:val="0"/>
        <w:spacing w:after="0"/>
        <w:ind w:firstLine="567"/>
      </w:pPr>
      <w:r w:rsidRPr="00E52874">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 Полученные после окончания приема заявки, поданные в форме электронного документа, возвращаются участникам закупки на электронный адрес. </w:t>
      </w:r>
    </w:p>
    <w:p w:rsidR="000009D1" w:rsidRPr="00E52874" w:rsidRDefault="000009D1" w:rsidP="000009D1">
      <w:pPr>
        <w:tabs>
          <w:tab w:val="num" w:pos="900"/>
        </w:tabs>
        <w:adjustRightInd w:val="0"/>
        <w:spacing w:after="0"/>
        <w:ind w:firstLine="567"/>
        <w:rPr>
          <w:ins w:id="49" w:author="Куранова Дарья Михайловна" w:date="2014-07-18T11:06:00Z"/>
        </w:rPr>
      </w:pPr>
    </w:p>
    <w:p w:rsidR="000009D1" w:rsidRPr="00E52874" w:rsidRDefault="000009D1" w:rsidP="000009D1">
      <w:pPr>
        <w:keepNext/>
        <w:keepLines/>
        <w:suppressLineNumbers/>
        <w:tabs>
          <w:tab w:val="num" w:pos="900"/>
        </w:tabs>
        <w:suppressAutoHyphens/>
        <w:spacing w:after="0"/>
        <w:ind w:firstLine="567"/>
        <w:rPr>
          <w:b/>
        </w:rPr>
      </w:pPr>
      <w:bookmarkStart w:id="50" w:name="_Toc202198783"/>
      <w:r w:rsidRPr="00E52874">
        <w:rPr>
          <w:b/>
        </w:rPr>
        <w:lastRenderedPageBreak/>
        <w:t>2.1.16. Обеспечение заявок на участие в конкурсе</w:t>
      </w:r>
      <w:bookmarkEnd w:id="50"/>
    </w:p>
    <w:p w:rsidR="000009D1" w:rsidRPr="00E52874" w:rsidRDefault="000009D1" w:rsidP="000009D1">
      <w:pPr>
        <w:tabs>
          <w:tab w:val="num" w:pos="900"/>
        </w:tabs>
        <w:adjustRightInd w:val="0"/>
        <w:spacing w:after="0"/>
        <w:ind w:firstLine="567"/>
      </w:pPr>
      <w:r w:rsidRPr="00E52874">
        <w:t xml:space="preserve">2.1.16.1. Если требуется в </w:t>
      </w:r>
      <w:r w:rsidRPr="00E52874">
        <w:rPr>
          <w:b/>
        </w:rPr>
        <w:t>Информационной карте конкурса</w:t>
      </w:r>
      <w:r w:rsidRPr="00E52874">
        <w:t xml:space="preserve">, Участники конкурса в составе заявки на участие в конкурсе предоставляют обеспечение заявки на сумму, выраженную в рублях и указанную в </w:t>
      </w:r>
      <w:r w:rsidRPr="00E52874">
        <w:rPr>
          <w:b/>
        </w:rPr>
        <w:t>Информационной карте конкурса</w:t>
      </w:r>
      <w:r w:rsidRPr="00E52874">
        <w:t>.</w:t>
      </w:r>
    </w:p>
    <w:p w:rsidR="000009D1" w:rsidRPr="00E52874" w:rsidRDefault="000009D1" w:rsidP="000009D1">
      <w:pPr>
        <w:tabs>
          <w:tab w:val="num" w:pos="900"/>
        </w:tabs>
        <w:adjustRightInd w:val="0"/>
        <w:spacing w:after="0"/>
        <w:ind w:firstLine="567"/>
      </w:pPr>
      <w:r w:rsidRPr="00E52874">
        <w:t>2.1.16.2. Обеспечение заявки должно отвечать следующим требованиям:</w:t>
      </w:r>
    </w:p>
    <w:p w:rsidR="000009D1" w:rsidRPr="00E52874" w:rsidRDefault="000009D1" w:rsidP="000009D1">
      <w:pPr>
        <w:tabs>
          <w:tab w:val="left" w:pos="1080"/>
        </w:tabs>
        <w:adjustRightInd w:val="0"/>
        <w:spacing w:after="0"/>
        <w:ind w:firstLine="567"/>
      </w:pPr>
      <w:r w:rsidRPr="00E52874">
        <w:t>- в качестве документа, подтверждающего внесение обеспечения заявки, должно быть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0009D1" w:rsidRPr="00E52874" w:rsidRDefault="000009D1" w:rsidP="000009D1">
      <w:pPr>
        <w:spacing w:after="0"/>
        <w:ind w:firstLine="567"/>
      </w:pPr>
      <w:r w:rsidRPr="00E52874">
        <w:rPr>
          <w:color w:val="000000"/>
        </w:rPr>
        <w:t>2.1.16</w:t>
      </w:r>
      <w:r w:rsidRPr="00E52874">
        <w:t xml:space="preserve">.3. В случае, если заявка на участие в конкурсе не сопровождается установленным обеспечением, при условии, что предоставление такого обеспечения требуется в </w:t>
      </w:r>
      <w:r w:rsidRPr="00E52874">
        <w:rPr>
          <w:b/>
        </w:rPr>
        <w:t>Информационной карте конкурса</w:t>
      </w:r>
      <w:r w:rsidRPr="00E52874">
        <w:t xml:space="preserve">, заявка признаётся не соответствующей требованиям настоящей Конкурсной документации в соответствии с п. </w:t>
      </w:r>
      <w:r w:rsidRPr="00E52874">
        <w:rPr>
          <w:color w:val="000000"/>
        </w:rPr>
        <w:t>2.1.18.4.</w:t>
      </w:r>
      <w:r w:rsidRPr="00E52874">
        <w:t xml:space="preserve"> настоящего Раздела конкурсной документации.</w:t>
      </w:r>
    </w:p>
    <w:p w:rsidR="000009D1" w:rsidRPr="00E52874" w:rsidRDefault="000009D1" w:rsidP="000009D1">
      <w:pPr>
        <w:keepNext/>
        <w:keepLines/>
        <w:tabs>
          <w:tab w:val="num" w:pos="720"/>
          <w:tab w:val="num" w:pos="1080"/>
        </w:tabs>
        <w:spacing w:after="0"/>
        <w:ind w:firstLine="567"/>
        <w:rPr>
          <w:b/>
        </w:rPr>
      </w:pPr>
    </w:p>
    <w:p w:rsidR="000009D1" w:rsidRPr="00E52874" w:rsidRDefault="000009D1" w:rsidP="000009D1">
      <w:pPr>
        <w:keepNext/>
        <w:keepLines/>
        <w:widowControl w:val="0"/>
        <w:suppressLineNumbers/>
        <w:tabs>
          <w:tab w:val="num" w:pos="720"/>
          <w:tab w:val="num" w:pos="1260"/>
        </w:tabs>
        <w:suppressAutoHyphens/>
        <w:spacing w:after="0"/>
        <w:ind w:firstLine="567"/>
        <w:jc w:val="center"/>
        <w:rPr>
          <w:b/>
        </w:rPr>
      </w:pPr>
      <w:bookmarkStart w:id="51" w:name="_Toc202198784"/>
      <w:r w:rsidRPr="00E52874">
        <w:rPr>
          <w:b/>
        </w:rPr>
        <w:t xml:space="preserve">2.1.17. Вскрытие конвертов с заявками на участие в конкурсе </w:t>
      </w:r>
      <w:bookmarkEnd w:id="51"/>
      <w:r w:rsidRPr="00E52874">
        <w:rPr>
          <w:b/>
        </w:rPr>
        <w:t>и открытие доступа к поданным в форме электронных документов заявкам на участие в конкурсе</w:t>
      </w:r>
    </w:p>
    <w:p w:rsidR="000009D1" w:rsidRPr="00E52874" w:rsidRDefault="000009D1" w:rsidP="000009D1">
      <w:pPr>
        <w:tabs>
          <w:tab w:val="num" w:pos="900"/>
          <w:tab w:val="num" w:pos="1260"/>
        </w:tabs>
        <w:adjustRightInd w:val="0"/>
        <w:spacing w:after="0"/>
        <w:ind w:firstLine="567"/>
        <w:textAlignment w:val="baseline"/>
      </w:pPr>
      <w:r w:rsidRPr="00E52874">
        <w:t>2.1.17.1.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настоящей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0009D1" w:rsidRPr="00E52874" w:rsidRDefault="000009D1" w:rsidP="000009D1">
      <w:pPr>
        <w:spacing w:after="0"/>
        <w:ind w:firstLine="567"/>
      </w:pPr>
      <w:r w:rsidRPr="00E52874">
        <w:t>2.1.17.2.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0009D1" w:rsidRPr="00E52874" w:rsidRDefault="000009D1" w:rsidP="000009D1">
      <w:pPr>
        <w:spacing w:after="0"/>
        <w:ind w:firstLine="567"/>
      </w:pPr>
      <w:r w:rsidRPr="00E52874">
        <w:t>2.1.17.3.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0009D1" w:rsidRPr="00E52874" w:rsidRDefault="000009D1" w:rsidP="000009D1">
      <w:pPr>
        <w:tabs>
          <w:tab w:val="num" w:pos="900"/>
          <w:tab w:val="num" w:pos="1260"/>
        </w:tabs>
        <w:adjustRightInd w:val="0"/>
        <w:spacing w:after="0"/>
        <w:ind w:firstLine="567"/>
        <w:textAlignment w:val="baseline"/>
      </w:pPr>
      <w:r w:rsidRPr="00E52874">
        <w:t xml:space="preserve">2.1.17.4.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w:t>
      </w:r>
      <w:r w:rsidRPr="00E52874">
        <w:lastRenderedPageBreak/>
        <w:t>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0009D1" w:rsidRPr="00E52874" w:rsidRDefault="000009D1" w:rsidP="000009D1">
      <w:pPr>
        <w:tabs>
          <w:tab w:val="num" w:pos="900"/>
          <w:tab w:val="num" w:pos="1260"/>
        </w:tabs>
        <w:adjustRightInd w:val="0"/>
        <w:spacing w:after="0"/>
        <w:ind w:firstLine="567"/>
        <w:textAlignment w:val="baseline"/>
      </w:pPr>
      <w:r w:rsidRPr="00E52874">
        <w:t>2.1.17.5.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0009D1" w:rsidRPr="00E52874" w:rsidRDefault="000009D1" w:rsidP="000009D1">
      <w:pPr>
        <w:tabs>
          <w:tab w:val="num" w:pos="900"/>
          <w:tab w:val="num" w:pos="1260"/>
        </w:tabs>
        <w:adjustRightInd w:val="0"/>
        <w:spacing w:after="0"/>
        <w:ind w:firstLine="567"/>
        <w:textAlignment w:val="baseline"/>
      </w:pPr>
      <w:r w:rsidRPr="00E52874">
        <w:t xml:space="preserve">2.1.17.6. 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конкурса, поданные в отношении данного лота, не рассматриваются и возвращаются такому участнику. </w:t>
      </w:r>
    </w:p>
    <w:p w:rsidR="000009D1" w:rsidRPr="00E52874" w:rsidRDefault="000009D1" w:rsidP="000009D1">
      <w:pPr>
        <w:tabs>
          <w:tab w:val="num" w:pos="900"/>
          <w:tab w:val="num" w:pos="1260"/>
        </w:tabs>
        <w:adjustRightInd w:val="0"/>
        <w:spacing w:after="0"/>
        <w:ind w:firstLine="567"/>
        <w:textAlignment w:val="baseline"/>
      </w:pPr>
      <w:r w:rsidRPr="00E52874">
        <w:t>2.1.17.7. Комиссия правомочна осуществлять вскрытие конвертов и осуществлять открытие доступа к поданным в форме электронных документов заявкам на участие в конкурсе, которые поступили Заказчику,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0009D1" w:rsidRPr="00E52874" w:rsidRDefault="000009D1" w:rsidP="000009D1">
      <w:pPr>
        <w:tabs>
          <w:tab w:val="num" w:pos="900"/>
          <w:tab w:val="num" w:pos="1260"/>
        </w:tabs>
        <w:adjustRightInd w:val="0"/>
        <w:spacing w:after="0"/>
        <w:ind w:firstLine="567"/>
        <w:textAlignment w:val="baseline"/>
      </w:pPr>
      <w:r w:rsidRPr="00E52874">
        <w:t xml:space="preserve">2.1.17.8. Участники конкурса, подавшие заявки на участие в конкурсе, или их представители вправе присутствовать при вскрытии конвертов с заявками на участие в конкурсе и открытии доступа к поданным в форме электронных документов заявкам на участие в конкурсе. Представители Участников конкурса предоставляют документ, подтверждающий полномочия лица на осуществление действий от имени Участника конкурса. </w:t>
      </w:r>
    </w:p>
    <w:p w:rsidR="000009D1" w:rsidRPr="00E52874" w:rsidRDefault="000009D1" w:rsidP="000009D1">
      <w:pPr>
        <w:tabs>
          <w:tab w:val="num" w:pos="900"/>
          <w:tab w:val="num" w:pos="1260"/>
        </w:tabs>
        <w:adjustRightInd w:val="0"/>
        <w:spacing w:after="0"/>
        <w:ind w:firstLine="567"/>
        <w:textAlignment w:val="baseline"/>
      </w:pPr>
      <w:r w:rsidRPr="00E52874">
        <w:t>2.1.17.9.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0009D1" w:rsidRPr="00E52874" w:rsidRDefault="000009D1" w:rsidP="000009D1">
      <w:pPr>
        <w:tabs>
          <w:tab w:val="num" w:pos="900"/>
          <w:tab w:val="num" w:pos="1260"/>
        </w:tabs>
        <w:adjustRightInd w:val="0"/>
        <w:spacing w:after="0"/>
        <w:ind w:firstLine="567"/>
        <w:textAlignment w:val="baseline"/>
      </w:pPr>
      <w:r w:rsidRPr="00E52874">
        <w:t xml:space="preserve">2.1.17.10. Протокол вскрытия конвертов и открытия доступа к поданным в форме электронных документов заявкам на участие в конкурсе ведется комиссией и подписывается всеми присутствующими членами комиссии и Заказчиком непосредственно после вскрытия конвертов и открытия доступа к поданным в форме электронных документов заявкам на участие в конкурсе. </w:t>
      </w:r>
      <w:ins w:id="52" w:author="Куранова Дарья Михайловна" w:date="2014-07-18T11:06:00Z">
        <w:r w:rsidRPr="00E52874">
          <w:t xml:space="preserve"> </w:t>
        </w:r>
      </w:ins>
      <w:r w:rsidRPr="00E52874">
        <w:t>Указанный протокол размещается Заказчиком в единой информационной системе не позднее рабочего дня, следующего за датой подписания такого протокола.</w:t>
      </w:r>
    </w:p>
    <w:p w:rsidR="000009D1" w:rsidRPr="00E52874" w:rsidRDefault="000009D1" w:rsidP="000009D1">
      <w:pPr>
        <w:tabs>
          <w:tab w:val="num" w:pos="900"/>
          <w:tab w:val="num" w:pos="1260"/>
        </w:tabs>
        <w:adjustRightInd w:val="0"/>
        <w:spacing w:after="0"/>
        <w:ind w:firstLine="567"/>
        <w:textAlignment w:val="baseline"/>
      </w:pPr>
      <w:r w:rsidRPr="00E52874">
        <w:lastRenderedPageBreak/>
        <w:t>2.1.17.11.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Информация о признании конкурса несостоявшимся заносится в протокол вскрытия конвертов и открытия доступа к поданным в форме электронных документов заявкам на участие в конкурсе. Указанная заявка вскрывается либо к ней осуществляется доступ и рассматривается в порядке, установленном пунктами 5.2. и 5.3. настоящего Раздела конкурсной документации.</w:t>
      </w:r>
    </w:p>
    <w:p w:rsidR="000009D1" w:rsidRPr="00E52874" w:rsidRDefault="000009D1" w:rsidP="000009D1">
      <w:pPr>
        <w:keepNext/>
        <w:keepLines/>
        <w:suppressLineNumbers/>
        <w:tabs>
          <w:tab w:val="num" w:pos="576"/>
          <w:tab w:val="num" w:pos="900"/>
          <w:tab w:val="num" w:pos="1080"/>
        </w:tabs>
        <w:suppressAutoHyphens/>
        <w:spacing w:after="0"/>
        <w:ind w:firstLine="567"/>
        <w:rPr>
          <w:b/>
        </w:rPr>
      </w:pPr>
    </w:p>
    <w:p w:rsidR="000009D1" w:rsidRPr="00E52874" w:rsidRDefault="000009D1" w:rsidP="000009D1">
      <w:pPr>
        <w:keepNext/>
        <w:keepLines/>
        <w:suppressLineNumbers/>
        <w:tabs>
          <w:tab w:val="num" w:pos="576"/>
          <w:tab w:val="num" w:pos="900"/>
        </w:tabs>
        <w:suppressAutoHyphens/>
        <w:spacing w:after="0"/>
        <w:ind w:firstLine="567"/>
        <w:rPr>
          <w:b/>
        </w:rPr>
      </w:pPr>
      <w:bookmarkStart w:id="53" w:name="_Toc202198786"/>
      <w:r w:rsidRPr="00E52874">
        <w:rPr>
          <w:b/>
        </w:rPr>
        <w:t xml:space="preserve">2.1.18. Рассмотрение, оценка и сопоставление заявок на участие в конкурсе </w:t>
      </w:r>
      <w:bookmarkEnd w:id="53"/>
    </w:p>
    <w:p w:rsidR="000009D1" w:rsidRPr="00E52874" w:rsidRDefault="000009D1" w:rsidP="000009D1">
      <w:pPr>
        <w:tabs>
          <w:tab w:val="num" w:pos="900"/>
        </w:tabs>
        <w:adjustRightInd w:val="0"/>
        <w:spacing w:after="0"/>
        <w:ind w:firstLine="567"/>
        <w:textAlignment w:val="baseline"/>
      </w:pPr>
      <w:r w:rsidRPr="00E52874">
        <w:t>2.1.18.1.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0009D1" w:rsidRPr="00E52874" w:rsidRDefault="000009D1" w:rsidP="000009D1">
      <w:pPr>
        <w:tabs>
          <w:tab w:val="num" w:pos="900"/>
        </w:tabs>
        <w:adjustRightInd w:val="0"/>
        <w:spacing w:after="0"/>
        <w:ind w:firstLine="567"/>
        <w:textAlignment w:val="baseline"/>
      </w:pPr>
      <w:r w:rsidRPr="00E52874">
        <w:t>2.1.18.2. Заявка на участие в конкурсе признается надлежащей, если она соответствует требованиям Закона о контрактной системе, извещению об осуществлении закупки, приглашению принять участие в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настоящей конкурсной документации.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настоящей конкурсной документации, или такая заявка признана не соответствующей требованиям, указанным в настоящей конкурсной документации.</w:t>
      </w:r>
    </w:p>
    <w:p w:rsidR="000009D1" w:rsidRPr="00E52874" w:rsidRDefault="000009D1" w:rsidP="000009D1">
      <w:pPr>
        <w:tabs>
          <w:tab w:val="num" w:pos="900"/>
        </w:tabs>
        <w:adjustRightInd w:val="0"/>
        <w:spacing w:after="0"/>
        <w:ind w:firstLine="567"/>
        <w:textAlignment w:val="baseline"/>
      </w:pPr>
      <w:r w:rsidRPr="00E52874">
        <w:t>2.1.18.3. Если в заявке имеются расхождения между обозначением сумм словами и цифрами, то комиссией принимается к рассмотрению сумма, указанная словами.</w:t>
      </w:r>
    </w:p>
    <w:p w:rsidR="000009D1" w:rsidRPr="00E52874" w:rsidRDefault="000009D1" w:rsidP="000009D1">
      <w:pPr>
        <w:tabs>
          <w:tab w:val="num" w:pos="900"/>
        </w:tabs>
        <w:adjustRightInd w:val="0"/>
        <w:spacing w:after="0"/>
        <w:ind w:firstLine="567"/>
        <w:textAlignment w:val="baseline"/>
      </w:pPr>
      <w:r w:rsidRPr="00E52874">
        <w:t>2.1.18.4. На основании результатов рассмотрения заявок на участие в конкурсе комиссией принимается решение:</w:t>
      </w:r>
    </w:p>
    <w:p w:rsidR="000009D1" w:rsidRPr="00E52874" w:rsidRDefault="000009D1" w:rsidP="000009D1">
      <w:pPr>
        <w:tabs>
          <w:tab w:val="num" w:pos="1080"/>
        </w:tabs>
        <w:spacing w:after="0"/>
        <w:ind w:firstLine="567"/>
        <w:textAlignment w:val="baseline"/>
      </w:pPr>
      <w:r w:rsidRPr="00E52874">
        <w:t>а) о признании надлежащей заявки на участие в конкурсе Участника конкурса;</w:t>
      </w:r>
    </w:p>
    <w:p w:rsidR="000009D1" w:rsidRPr="00E52874" w:rsidRDefault="000009D1" w:rsidP="000009D1">
      <w:pPr>
        <w:tabs>
          <w:tab w:val="num" w:pos="1080"/>
        </w:tabs>
        <w:spacing w:after="0"/>
        <w:ind w:firstLine="567"/>
        <w:textAlignment w:val="baseline"/>
      </w:pPr>
      <w:r w:rsidRPr="00E52874">
        <w:t>б) об отклонении  заявки на участие в конкурсе Участника конкурса.</w:t>
      </w:r>
    </w:p>
    <w:p w:rsidR="000009D1" w:rsidRPr="00E52874" w:rsidRDefault="000009D1" w:rsidP="000009D1">
      <w:pPr>
        <w:tabs>
          <w:tab w:val="num" w:pos="900"/>
        </w:tabs>
        <w:adjustRightInd w:val="0"/>
        <w:spacing w:after="0"/>
        <w:ind w:firstLine="567"/>
      </w:pPr>
      <w:r w:rsidRPr="00E52874">
        <w:rPr>
          <w:szCs w:val="20"/>
        </w:rPr>
        <w:t>2.1.18</w:t>
      </w:r>
      <w:r w:rsidRPr="00E52874">
        <w:t xml:space="preserve">.5. В случае установления недостоверности сведений, содержащихся в документах, представленных Участником конкурса в соответствии с настоящим Разделом конкурсной документации и </w:t>
      </w:r>
      <w:r w:rsidRPr="00E52874">
        <w:rPr>
          <w:b/>
        </w:rPr>
        <w:t>Информационной картой конкурса,</w:t>
      </w:r>
      <w:r w:rsidRPr="00E52874">
        <w:t xml:space="preserve"> установления факта проведения ликвидации Участника конкурса - юридического лица или принятия арбитражным судом решения о признании Участника конкурса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Кодексом Российской Федерации об административных правонарушениях,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конкурса не обжалует наличие указанной задолженности в соответствии с законодательством Российской Федерации, - Заказчик, комиссия обязаны отстранить такого Участника от участия в конкурсе на любом этапе его проведения.</w:t>
      </w:r>
    </w:p>
    <w:p w:rsidR="000009D1" w:rsidRPr="00E52874" w:rsidRDefault="000009D1" w:rsidP="000009D1">
      <w:pPr>
        <w:spacing w:after="0"/>
        <w:ind w:firstLine="567"/>
      </w:pPr>
      <w:r w:rsidRPr="00E52874">
        <w:t xml:space="preserve">2.1.18.7. В случае, если по результатам рассмотрения заявок на участие в конкурсе конкурсная комиссия отклонила все такие заявки или только одна такая заявка </w:t>
      </w:r>
      <w:r w:rsidRPr="00E52874">
        <w:lastRenderedPageBreak/>
        <w:t>соответствует требованиям, указанным в конкурсной документации, конкурс признается несостоявшимся.</w:t>
      </w:r>
    </w:p>
    <w:p w:rsidR="000009D1" w:rsidRPr="00E52874" w:rsidRDefault="000009D1" w:rsidP="000009D1">
      <w:pPr>
        <w:spacing w:after="0"/>
        <w:ind w:firstLine="567"/>
      </w:pPr>
      <w:r w:rsidRPr="00E52874">
        <w:t>2.1.18.8.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0009D1" w:rsidRPr="00E52874" w:rsidRDefault="000009D1" w:rsidP="000009D1">
      <w:pPr>
        <w:spacing w:after="0"/>
        <w:ind w:firstLine="567"/>
      </w:pPr>
      <w:r w:rsidRPr="00E52874">
        <w:t>2.1.18.9.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0009D1" w:rsidRPr="00E52874" w:rsidRDefault="000009D1" w:rsidP="000009D1">
      <w:pPr>
        <w:spacing w:after="0"/>
        <w:ind w:firstLine="567"/>
      </w:pPr>
      <w:r w:rsidRPr="00E52874">
        <w:t> 2.1.18.10. Если конкурсной документацией предусмотрено право Заказчика заключить контракты с несколькими участниками конкурса в случаях, указанных в части 10 статьи 34 Закона о контрактной системе,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0009D1" w:rsidRPr="00E52874" w:rsidRDefault="000009D1" w:rsidP="000009D1">
      <w:pPr>
        <w:tabs>
          <w:tab w:val="num" w:pos="900"/>
        </w:tabs>
        <w:adjustRightInd w:val="0"/>
        <w:spacing w:after="0"/>
        <w:ind w:firstLine="567"/>
        <w:textAlignment w:val="baseline"/>
      </w:pPr>
      <w:r w:rsidRPr="00E52874">
        <w:t>2.1.18.11. Результаты рассмотрения и оценки заявок на участие в конкурсе фиксируются в протоколе рассмотрения и оценки таких заявок.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Протоколы подписываются всеми присутствующими членами конкурсной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0009D1" w:rsidRPr="00E52874" w:rsidRDefault="000009D1" w:rsidP="000009D1">
      <w:pPr>
        <w:tabs>
          <w:tab w:val="num" w:pos="900"/>
        </w:tabs>
        <w:adjustRightInd w:val="0"/>
        <w:spacing w:after="0"/>
        <w:ind w:firstLine="567"/>
        <w:textAlignment w:val="baseline"/>
      </w:pPr>
      <w:r w:rsidRPr="00E52874">
        <w:t>2.1.18.12.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0009D1" w:rsidRPr="00E52874" w:rsidRDefault="000009D1" w:rsidP="000009D1">
      <w:pPr>
        <w:tabs>
          <w:tab w:val="num" w:pos="900"/>
        </w:tabs>
        <w:adjustRightInd w:val="0"/>
        <w:spacing w:after="0"/>
        <w:ind w:firstLine="567"/>
      </w:pPr>
    </w:p>
    <w:p w:rsidR="000009D1" w:rsidRPr="00E52874" w:rsidRDefault="000009D1" w:rsidP="000009D1">
      <w:pPr>
        <w:keepNext/>
        <w:tabs>
          <w:tab w:val="num" w:pos="900"/>
        </w:tabs>
        <w:spacing w:after="0"/>
        <w:ind w:firstLine="567"/>
        <w:rPr>
          <w:b/>
        </w:rPr>
      </w:pPr>
      <w:bookmarkStart w:id="54" w:name="_Toc202198787"/>
      <w:r w:rsidRPr="00E52874">
        <w:rPr>
          <w:b/>
        </w:rPr>
        <w:t>2.1.19. Критерии и порядок оценки заявок на участие в конкурсе</w:t>
      </w:r>
      <w:bookmarkEnd w:id="54"/>
      <w:r w:rsidRPr="00E52874">
        <w:rPr>
          <w:b/>
        </w:rPr>
        <w:t>.</w:t>
      </w:r>
    </w:p>
    <w:p w:rsidR="000009D1" w:rsidRPr="00E52874" w:rsidRDefault="000009D1" w:rsidP="000009D1">
      <w:pPr>
        <w:tabs>
          <w:tab w:val="num" w:pos="900"/>
        </w:tabs>
        <w:adjustRightInd w:val="0"/>
        <w:spacing w:after="0"/>
        <w:ind w:firstLine="567"/>
      </w:pPr>
      <w:r w:rsidRPr="00E52874">
        <w:t>2.1.19.1. Комиссия осуществляет оценку только признанных надлежащими заявок на участие в конкурсе (заявок на участие в конкурсе, которые не были отклонены).</w:t>
      </w:r>
    </w:p>
    <w:p w:rsidR="000009D1" w:rsidRPr="00E52874" w:rsidRDefault="000009D1" w:rsidP="000009D1">
      <w:pPr>
        <w:tabs>
          <w:tab w:val="num" w:pos="900"/>
        </w:tabs>
        <w:adjustRightInd w:val="0"/>
        <w:spacing w:after="0"/>
        <w:ind w:firstLine="567"/>
      </w:pPr>
      <w:r w:rsidRPr="00E52874">
        <w:t xml:space="preserve">2.1.19.2. Оценка и сопоставление заявок на участие в конкурсе осуществляются комиссией в целях выявления лучших условий исполнения контракта в соответствии с критериями, их содержанием и значимостью, и порядком оценки установленными в </w:t>
      </w:r>
      <w:r w:rsidRPr="00E52874">
        <w:rPr>
          <w:b/>
          <w:bCs/>
          <w:iCs/>
        </w:rPr>
        <w:t>Информационной карте конкурса</w:t>
      </w:r>
      <w:r w:rsidRPr="00E52874">
        <w:t xml:space="preserve">. </w:t>
      </w:r>
    </w:p>
    <w:p w:rsidR="000009D1" w:rsidRPr="00E52874" w:rsidRDefault="000009D1" w:rsidP="000009D1">
      <w:pPr>
        <w:numPr>
          <w:ilvl w:val="1"/>
          <w:numId w:val="0"/>
        </w:numPr>
        <w:tabs>
          <w:tab w:val="num" w:pos="720"/>
          <w:tab w:val="num" w:pos="804"/>
        </w:tabs>
        <w:spacing w:after="0"/>
        <w:ind w:firstLine="567"/>
        <w:rPr>
          <w:b/>
        </w:rPr>
      </w:pPr>
    </w:p>
    <w:p w:rsidR="000009D1" w:rsidRPr="00E52874" w:rsidRDefault="000009D1" w:rsidP="000009D1">
      <w:pPr>
        <w:numPr>
          <w:ilvl w:val="1"/>
          <w:numId w:val="0"/>
        </w:numPr>
        <w:tabs>
          <w:tab w:val="num" w:pos="720"/>
          <w:tab w:val="num" w:pos="804"/>
        </w:tabs>
        <w:spacing w:after="0"/>
        <w:ind w:firstLine="567"/>
        <w:rPr>
          <w:b/>
        </w:rPr>
      </w:pPr>
      <w:r w:rsidRPr="00E52874">
        <w:rPr>
          <w:b/>
        </w:rPr>
        <w:t>2.1.20. Определение победителя конкурса.</w:t>
      </w:r>
    </w:p>
    <w:p w:rsidR="000009D1" w:rsidRPr="00E52874" w:rsidRDefault="000009D1" w:rsidP="000009D1">
      <w:pPr>
        <w:tabs>
          <w:tab w:val="num" w:pos="900"/>
        </w:tabs>
        <w:adjustRightInd w:val="0"/>
        <w:spacing w:after="0"/>
        <w:ind w:firstLine="567"/>
      </w:pPr>
      <w:r w:rsidRPr="00E52874">
        <w:t>2.1.20.1. На основании результатов оценки и сопоставления заявок на участие в конкурсе комиссией каждой заявке относительно других по мере уменьшения степени выгодности содержащихся в них условий исполнения контракта присваивается порядковый номер.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0009D1" w:rsidRPr="00E52874" w:rsidRDefault="000009D1" w:rsidP="000009D1">
      <w:pPr>
        <w:tabs>
          <w:tab w:val="num" w:pos="900"/>
        </w:tabs>
        <w:adjustRightInd w:val="0"/>
        <w:spacing w:after="0"/>
        <w:ind w:firstLine="567"/>
      </w:pPr>
      <w:r w:rsidRPr="00E52874">
        <w:t>2.1.20.2. Результаты рассмотрения и оценки заявок на участие в конкурсе фиксируются в протоколе рассмотрения и оценки таких заявок, в соответствии с критериями оценки заявок на участие в конкурсе в соответствии с настоящей конкурсной документацией.</w:t>
      </w:r>
    </w:p>
    <w:p w:rsidR="000009D1" w:rsidRPr="00E52874" w:rsidRDefault="000009D1" w:rsidP="000009D1">
      <w:pPr>
        <w:spacing w:after="0"/>
        <w:ind w:firstLine="567"/>
      </w:pPr>
      <w:r w:rsidRPr="00E52874">
        <w:t>2.1.20.3.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0009D1" w:rsidRPr="00E52874" w:rsidRDefault="000009D1" w:rsidP="000009D1">
      <w:pPr>
        <w:spacing w:after="0"/>
        <w:ind w:firstLine="567"/>
        <w:rPr>
          <w:vanish/>
        </w:rPr>
      </w:pPr>
      <w:r w:rsidRPr="00E52874">
        <w:t xml:space="preserve">2.1.20.4. </w:t>
      </w:r>
      <w:r w:rsidRPr="00E52874">
        <w:rPr>
          <w:vanish/>
        </w:rPr>
        <w:t xml:space="preserve">6.4. </w:t>
      </w:r>
      <w:r w:rsidRPr="00E52874">
        <w:t>Любой участник конкурса, в том числе подавший единственную заявку на участие в конкурсе, вправе обжаловать результаты конкурса в порядке, установленном Законом о контрактной системе.</w:t>
      </w:r>
    </w:p>
    <w:p w:rsidR="000009D1" w:rsidRPr="00E52874" w:rsidRDefault="000009D1" w:rsidP="000009D1">
      <w:pPr>
        <w:tabs>
          <w:tab w:val="num" w:pos="900"/>
        </w:tabs>
        <w:adjustRightInd w:val="0"/>
        <w:spacing w:after="0"/>
        <w:ind w:firstLine="567"/>
      </w:pPr>
    </w:p>
    <w:p w:rsidR="000009D1" w:rsidRPr="00E52874" w:rsidRDefault="000009D1" w:rsidP="000009D1">
      <w:pPr>
        <w:keepNext/>
        <w:keepLines/>
        <w:suppressLineNumbers/>
        <w:tabs>
          <w:tab w:val="num" w:pos="720"/>
        </w:tabs>
        <w:suppressAutoHyphens/>
        <w:spacing w:after="0"/>
        <w:ind w:firstLine="567"/>
        <w:jc w:val="center"/>
        <w:rPr>
          <w:b/>
        </w:rPr>
      </w:pPr>
      <w:bookmarkStart w:id="55" w:name="_Toc202198791"/>
    </w:p>
    <w:p w:rsidR="000009D1" w:rsidRPr="00E52874" w:rsidRDefault="000009D1" w:rsidP="000009D1">
      <w:pPr>
        <w:keepNext/>
        <w:keepLines/>
        <w:suppressLineNumbers/>
        <w:tabs>
          <w:tab w:val="num" w:pos="-5103"/>
        </w:tabs>
        <w:suppressAutoHyphens/>
        <w:spacing w:after="0"/>
        <w:ind w:firstLine="567"/>
        <w:jc w:val="left"/>
        <w:rPr>
          <w:b/>
        </w:rPr>
      </w:pPr>
      <w:r w:rsidRPr="00E52874">
        <w:rPr>
          <w:b/>
        </w:rPr>
        <w:t xml:space="preserve">2.1.21. </w:t>
      </w:r>
      <w:ins w:id="56" w:author="Куранова Дарья Михайловна" w:date="2014-07-18T11:06:00Z">
        <w:r w:rsidRPr="00E52874">
          <w:rPr>
            <w:b/>
          </w:rPr>
          <w:t xml:space="preserve"> </w:t>
        </w:r>
      </w:ins>
      <w:r w:rsidRPr="00E52874">
        <w:rPr>
          <w:b/>
        </w:rPr>
        <w:t xml:space="preserve">Заключение </w:t>
      </w:r>
      <w:bookmarkEnd w:id="55"/>
      <w:r w:rsidRPr="00E52874">
        <w:rPr>
          <w:b/>
        </w:rPr>
        <w:t>контракта</w:t>
      </w:r>
    </w:p>
    <w:p w:rsidR="000009D1" w:rsidRPr="00E52874" w:rsidRDefault="000009D1" w:rsidP="000009D1">
      <w:pPr>
        <w:spacing w:after="0"/>
        <w:ind w:firstLine="567"/>
      </w:pPr>
      <w:r w:rsidRPr="00E52874">
        <w:t>2.1.21.1.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настоящей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0009D1" w:rsidRPr="00E52874" w:rsidRDefault="000009D1" w:rsidP="000009D1">
      <w:pPr>
        <w:spacing w:after="0"/>
        <w:ind w:firstLine="567"/>
      </w:pPr>
      <w:r w:rsidRPr="00E52874">
        <w:t xml:space="preserve">2.1.21.2. </w:t>
      </w:r>
      <w:ins w:id="57" w:author="Куранова Дарья Михайловна" w:date="2014-07-18T11:06:00Z">
        <w:r w:rsidRPr="00E52874">
          <w:t xml:space="preserve"> </w:t>
        </w:r>
      </w:ins>
      <w:r w:rsidRPr="00E52874">
        <w:t>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Закона о контрактной системе.</w:t>
      </w:r>
    </w:p>
    <w:p w:rsidR="000009D1" w:rsidRPr="00E52874" w:rsidRDefault="000009D1" w:rsidP="000009D1">
      <w:pPr>
        <w:tabs>
          <w:tab w:val="num" w:pos="900"/>
        </w:tabs>
        <w:adjustRightInd w:val="0"/>
        <w:spacing w:after="0"/>
        <w:ind w:firstLine="567"/>
      </w:pPr>
      <w:r w:rsidRPr="00E52874">
        <w:rPr>
          <w:szCs w:val="20"/>
        </w:rPr>
        <w:t>2.1.21</w:t>
      </w:r>
      <w:r w:rsidRPr="00E52874">
        <w:t>.3. В течение десяти дней с даты получения от Заказчика проекта контракта (без подписи Заказчика)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предусмотренном настоящей Конкурсной документацией. В случае, если победителем конкурса не исполнены требования настоящего пункта Конкурсной документации, такой победитель признается уклонившимся от заключения контракта.</w:t>
      </w:r>
    </w:p>
    <w:p w:rsidR="000009D1" w:rsidRPr="00E52874" w:rsidRDefault="000009D1" w:rsidP="000009D1">
      <w:pPr>
        <w:keepNext/>
        <w:keepLines/>
        <w:suppressLineNumbers/>
        <w:tabs>
          <w:tab w:val="num" w:pos="576"/>
          <w:tab w:val="num" w:pos="900"/>
        </w:tabs>
        <w:suppressAutoHyphens/>
        <w:spacing w:after="0"/>
        <w:ind w:firstLine="567"/>
      </w:pPr>
      <w:bookmarkStart w:id="58" w:name="_Toc202198793"/>
      <w:r w:rsidRPr="00E52874">
        <w:rPr>
          <w:szCs w:val="20"/>
        </w:rPr>
        <w:t>2.1.21</w:t>
      </w:r>
      <w:r w:rsidRPr="00E52874">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0009D1" w:rsidRPr="00E52874" w:rsidRDefault="000009D1" w:rsidP="000009D1">
      <w:pPr>
        <w:spacing w:after="0"/>
        <w:ind w:firstLine="567"/>
      </w:pPr>
      <w:r w:rsidRPr="00E52874">
        <w:t>2.1.21.5.</w:t>
      </w:r>
      <w:r w:rsidRPr="00E52874">
        <w:rPr>
          <w:b/>
        </w:rPr>
        <w:t xml:space="preserve">  </w:t>
      </w:r>
      <w:r w:rsidRPr="00E52874">
        <w:t xml:space="preserve">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w:t>
      </w:r>
      <w:r w:rsidRPr="00E52874">
        <w:lastRenderedPageBreak/>
        <w:t>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течени</w:t>
      </w:r>
      <w:proofErr w:type="gramStart"/>
      <w:r w:rsidRPr="00E52874">
        <w:t>и</w:t>
      </w:r>
      <w:proofErr w:type="gramEnd"/>
      <w:r w:rsidRPr="00E52874">
        <w:t xml:space="preserve"> </w:t>
      </w:r>
      <w:r w:rsidR="005F5CA4" w:rsidRPr="00E52874">
        <w:t>деся</w:t>
      </w:r>
      <w:r w:rsidRPr="00E52874">
        <w:t xml:space="preserve">ти дней с даты получения от Заказчика проекта контракта (без подписи Заказчика), или отказаться от заключения контракта. </w:t>
      </w:r>
    </w:p>
    <w:p w:rsidR="000009D1" w:rsidRPr="00E52874" w:rsidRDefault="000009D1" w:rsidP="000009D1">
      <w:pPr>
        <w:spacing w:after="0"/>
        <w:ind w:firstLine="567"/>
      </w:pPr>
      <w:r w:rsidRPr="00E52874">
        <w:t>2.1.21.6. Непредоставление участником конкурса, заявке на участие в конкурсе, которого присвоен второй номер, Заказчику в срок, установленный настоящим Разделом, подписанных этим участником экземпляров контракта и обеспечения исполнения контракта считается уклонением этого участника от заключения контракта. В данном случае конкурс признается несостоявшимся.</w:t>
      </w:r>
    </w:p>
    <w:p w:rsidR="000009D1" w:rsidRPr="00E52874" w:rsidRDefault="000009D1" w:rsidP="000009D1">
      <w:pPr>
        <w:spacing w:after="0"/>
        <w:ind w:firstLine="567"/>
      </w:pPr>
      <w:r w:rsidRPr="00E52874">
        <w:t>2.1.21.7.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настоящим Разделом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0009D1" w:rsidRPr="00E52874" w:rsidRDefault="000009D1" w:rsidP="000009D1">
      <w:pPr>
        <w:keepNext/>
        <w:keepLines/>
        <w:suppressLineNumbers/>
        <w:tabs>
          <w:tab w:val="num" w:pos="576"/>
          <w:tab w:val="num" w:pos="900"/>
        </w:tabs>
        <w:suppressAutoHyphens/>
        <w:spacing w:after="0"/>
        <w:ind w:firstLine="567"/>
      </w:pPr>
      <w:r w:rsidRPr="00E52874">
        <w:rPr>
          <w:szCs w:val="20"/>
        </w:rPr>
        <w:t>2.1.21</w:t>
      </w:r>
      <w:r w:rsidRPr="00E52874">
        <w:t>.8.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настоящим Разделом сроки, эта сторона обязана уведомить другую сторону о наличии таких судебных актов или таких обстоятельств в течение одного дня.</w:t>
      </w:r>
    </w:p>
    <w:bookmarkEnd w:id="58"/>
    <w:p w:rsidR="000009D1" w:rsidRPr="00E52874" w:rsidRDefault="000009D1" w:rsidP="000009D1">
      <w:pPr>
        <w:tabs>
          <w:tab w:val="num" w:pos="900"/>
        </w:tabs>
        <w:spacing w:after="0"/>
        <w:ind w:firstLine="567"/>
      </w:pPr>
      <w:r w:rsidRPr="00E52874">
        <w:t>2.1.21.9. Контракт заключается на условиях, указанных в поданной Участником конкурса, с которым заключается контракт, заявке и в настоящей конкурсной документации.</w:t>
      </w:r>
    </w:p>
    <w:p w:rsidR="000009D1" w:rsidRPr="00E52874" w:rsidRDefault="000009D1" w:rsidP="000009D1">
      <w:pPr>
        <w:spacing w:after="0"/>
        <w:ind w:firstLine="567"/>
      </w:pPr>
      <w:r w:rsidRPr="00E52874">
        <w:t>2.1.21.10.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0009D1" w:rsidRPr="00E52874" w:rsidRDefault="000009D1" w:rsidP="000009D1">
      <w:pPr>
        <w:autoSpaceDE w:val="0"/>
        <w:autoSpaceDN w:val="0"/>
        <w:adjustRightInd w:val="0"/>
        <w:spacing w:after="0"/>
        <w:ind w:firstLine="540"/>
      </w:pPr>
      <w:r w:rsidRPr="00E52874">
        <w:t xml:space="preserve">2.1.21.11. В случае признания открытого конкурса, несостоявшимся в соответствии с </w:t>
      </w:r>
      <w:hyperlink r:id="rId9" w:history="1">
        <w:r w:rsidRPr="00E52874">
          <w:t>частью 1</w:t>
        </w:r>
      </w:hyperlink>
      <w:r w:rsidRPr="00E52874">
        <w:t xml:space="preserve"> </w:t>
      </w:r>
      <w:hyperlink r:id="rId10" w:history="1">
        <w:r w:rsidRPr="00E52874">
          <w:t>статьи 55</w:t>
        </w:r>
      </w:hyperlink>
      <w:r w:rsidRPr="00E52874">
        <w:t xml:space="preserve"> Закона о контрактной системе, Заказчиком проводится согласование заключения контракта в указанных случаях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w:t>
      </w:r>
    </w:p>
    <w:p w:rsidR="000009D1" w:rsidRPr="00E52874" w:rsidRDefault="000009D1" w:rsidP="000009D1">
      <w:pPr>
        <w:autoSpaceDE w:val="0"/>
        <w:autoSpaceDN w:val="0"/>
        <w:adjustRightInd w:val="0"/>
        <w:spacing w:after="0"/>
        <w:ind w:firstLine="540"/>
      </w:pPr>
      <w:r w:rsidRPr="00E52874">
        <w:t xml:space="preserve">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w:t>
      </w:r>
      <w:r w:rsidRPr="00E52874">
        <w:lastRenderedPageBreak/>
        <w:t xml:space="preserve">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w:t>
      </w:r>
      <w:hyperlink r:id="rId11" w:history="1">
        <w:r w:rsidRPr="00E52874">
          <w:t>Порядок</w:t>
        </w:r>
      </w:hyperlink>
      <w:r w:rsidRPr="00E52874">
        <w:t xml:space="preserve"> согласования заключения контракта с единственным поставщиком (подрядчиком, исполнителем) установлен Приказом Минэкономразвития России от 13.09.2013 № 537 «Об утверждении Порядка согласования применения закрытых способов определения поставщиков (подрядчиков, исполнителей), возможности заключения (заключения) контракта с единственным поставщиком (подрядчиком, исполнителем)».</w:t>
      </w:r>
    </w:p>
    <w:p w:rsidR="000009D1" w:rsidRPr="00E52874" w:rsidRDefault="000009D1" w:rsidP="00741291">
      <w:pPr>
        <w:tabs>
          <w:tab w:val="num" w:pos="900"/>
        </w:tabs>
        <w:adjustRightInd w:val="0"/>
        <w:spacing w:after="0"/>
        <w:ind w:firstLine="567"/>
        <w:rPr>
          <w:szCs w:val="20"/>
        </w:rPr>
      </w:pPr>
    </w:p>
    <w:p w:rsidR="000009D1" w:rsidRPr="00E52874" w:rsidRDefault="000009D1" w:rsidP="000009D1">
      <w:pPr>
        <w:keepNext/>
        <w:keepLines/>
        <w:suppressLineNumbers/>
        <w:tabs>
          <w:tab w:val="num" w:pos="900"/>
        </w:tabs>
        <w:suppressAutoHyphens/>
        <w:spacing w:after="0"/>
        <w:ind w:firstLine="567"/>
        <w:rPr>
          <w:b/>
        </w:rPr>
      </w:pPr>
      <w:bookmarkStart w:id="59" w:name="_Toc202198795"/>
      <w:r w:rsidRPr="00E52874">
        <w:rPr>
          <w:b/>
        </w:rPr>
        <w:t>2.1.22. Права и обязанности Заказчика</w:t>
      </w:r>
      <w:bookmarkEnd w:id="59"/>
    </w:p>
    <w:p w:rsidR="000009D1" w:rsidRPr="00E52874" w:rsidRDefault="000009D1" w:rsidP="000009D1">
      <w:pPr>
        <w:spacing w:after="0"/>
        <w:ind w:firstLine="567"/>
      </w:pPr>
      <w:r w:rsidRPr="00E52874">
        <w:t>2.1.22.1. В случае отказа Заказчика от заключения контракта с победителем определения поставщика (подрядчика, исполнителя) по основаниям, предусмотренным частями 9 и 10 статьи 31 Закона о контрактной системе,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0009D1" w:rsidRPr="00E52874" w:rsidRDefault="000009D1" w:rsidP="000009D1">
      <w:pPr>
        <w:tabs>
          <w:tab w:val="num" w:pos="900"/>
        </w:tabs>
        <w:adjustRightInd w:val="0"/>
        <w:spacing w:after="0"/>
        <w:ind w:firstLine="567"/>
      </w:pPr>
      <w:r w:rsidRPr="00E52874">
        <w:rPr>
          <w:szCs w:val="20"/>
        </w:rPr>
        <w:t>2.1.22</w:t>
      </w:r>
      <w:r w:rsidRPr="00E52874">
        <w:t>.2. Заказчик обязан отказаться от заключения контракта с Победителем конкурса в срок, предусмотренный для заключения контракта, либо при уклонении Победителя конкурса от заключения контракта с Участником конкурса, с которым заключается такой контракт, в случае установления факта:</w:t>
      </w:r>
    </w:p>
    <w:p w:rsidR="000009D1" w:rsidRPr="00E52874" w:rsidRDefault="000009D1" w:rsidP="000009D1">
      <w:pPr>
        <w:tabs>
          <w:tab w:val="left" w:pos="284"/>
          <w:tab w:val="left" w:pos="426"/>
          <w:tab w:val="num" w:pos="1080"/>
          <w:tab w:val="num" w:pos="1260"/>
          <w:tab w:val="num" w:pos="1620"/>
        </w:tabs>
        <w:adjustRightInd w:val="0"/>
        <w:spacing w:after="0"/>
        <w:ind w:firstLine="567"/>
      </w:pPr>
      <w:r w:rsidRPr="00E52874">
        <w:t>- проведения ликвидации Участника конкурса – юридического лица или принятия арбитражным судом решения о признании участников конкурса - юридических лиц, индивидуальных предпринимателей банкротами и об открытии конкурсного производства;</w:t>
      </w:r>
    </w:p>
    <w:p w:rsidR="000009D1" w:rsidRPr="00E52874" w:rsidRDefault="000009D1" w:rsidP="000009D1">
      <w:pPr>
        <w:tabs>
          <w:tab w:val="left" w:pos="284"/>
          <w:tab w:val="left" w:pos="426"/>
          <w:tab w:val="num" w:pos="1080"/>
          <w:tab w:val="num" w:pos="1260"/>
          <w:tab w:val="num" w:pos="1620"/>
        </w:tabs>
        <w:adjustRightInd w:val="0"/>
        <w:spacing w:after="0"/>
        <w:ind w:firstLine="567"/>
      </w:pPr>
      <w:r w:rsidRPr="00E52874">
        <w:t>- приостановления деятельности указанных лиц в порядке, предусмотренном Кодексом Российской Федерации об административных правонарушениях;</w:t>
      </w:r>
    </w:p>
    <w:p w:rsidR="000009D1" w:rsidRPr="00E52874" w:rsidRDefault="000009D1" w:rsidP="000009D1">
      <w:pPr>
        <w:tabs>
          <w:tab w:val="left" w:pos="284"/>
          <w:tab w:val="left" w:pos="426"/>
          <w:tab w:val="num" w:pos="1080"/>
          <w:tab w:val="num" w:pos="1260"/>
          <w:tab w:val="num" w:pos="1620"/>
        </w:tabs>
        <w:adjustRightInd w:val="0"/>
        <w:spacing w:after="0"/>
        <w:ind w:firstLine="567"/>
      </w:pPr>
      <w:r w:rsidRPr="00E52874">
        <w:t xml:space="preserve">- предоставления указанными лицами заведомо ложных сведений, содержащихся в документах, предусмотренных  </w:t>
      </w:r>
      <w:r w:rsidRPr="00E52874">
        <w:rPr>
          <w:b/>
        </w:rPr>
        <w:t>Информационной картой конкурса</w:t>
      </w:r>
      <w:r w:rsidRPr="00E52874">
        <w:t>;</w:t>
      </w:r>
    </w:p>
    <w:p w:rsidR="000009D1" w:rsidRPr="00E52874" w:rsidRDefault="000009D1" w:rsidP="000009D1">
      <w:pPr>
        <w:tabs>
          <w:tab w:val="left" w:pos="284"/>
          <w:tab w:val="left" w:pos="426"/>
          <w:tab w:val="num" w:pos="1080"/>
          <w:tab w:val="num" w:pos="1260"/>
          <w:tab w:val="num" w:pos="1620"/>
        </w:tabs>
        <w:adjustRightInd w:val="0"/>
        <w:spacing w:after="0"/>
        <w:ind w:firstLine="567"/>
      </w:pPr>
      <w:r w:rsidRPr="00E52874">
        <w:t>- нахождения имущества указанных лиц под арестом, наложенным по решению суда, если на момент истечения срока заключения контракта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0009D1" w:rsidRPr="00E52874" w:rsidRDefault="000009D1" w:rsidP="000009D1">
      <w:pPr>
        <w:tabs>
          <w:tab w:val="left" w:pos="284"/>
          <w:tab w:val="left" w:pos="426"/>
          <w:tab w:val="num" w:pos="1080"/>
          <w:tab w:val="num" w:pos="1260"/>
          <w:tab w:val="num" w:pos="1620"/>
        </w:tabs>
        <w:adjustRightInd w:val="0"/>
        <w:spacing w:after="0"/>
        <w:ind w:firstLine="567"/>
      </w:pPr>
      <w:r w:rsidRPr="00E52874">
        <w:t>-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0009D1" w:rsidRPr="00E52874" w:rsidRDefault="000009D1" w:rsidP="000009D1">
      <w:pPr>
        <w:spacing w:after="0"/>
        <w:ind w:firstLine="567"/>
      </w:pPr>
      <w:r w:rsidRPr="00E52874">
        <w:lastRenderedPageBreak/>
        <w:t xml:space="preserve">2.1.22.3. В случае, если конкурс признан несостоявшимся Заказчик вправе  разместить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Закона о контрактной системе.  </w:t>
      </w:r>
    </w:p>
    <w:p w:rsidR="000009D1" w:rsidRPr="00E52874" w:rsidRDefault="000009D1" w:rsidP="000009D1">
      <w:pPr>
        <w:spacing w:after="0"/>
        <w:ind w:firstLine="567"/>
      </w:pPr>
      <w:r w:rsidRPr="00E52874">
        <w:t>2.1.22.4. В случае, если повторный конкурс признан не состоявшимся по основаниям, предусмотренным пунктами 1 - 3 части 2 статьи 55 Закона о контрактной системе, Заказчик вносит изменения в план-график (при необходимости также в план закупок) и осуществляет данную закупку путем проведения запроса предложений.</w:t>
      </w:r>
    </w:p>
    <w:p w:rsidR="000009D1" w:rsidRPr="00E52874" w:rsidRDefault="000009D1" w:rsidP="000009D1">
      <w:pPr>
        <w:spacing w:after="0"/>
        <w:ind w:firstLine="567"/>
        <w:rPr>
          <w:vanish/>
        </w:rPr>
      </w:pPr>
      <w:r w:rsidRPr="00E52874">
        <w:rPr>
          <w:vanish/>
        </w:rPr>
        <w:t> </w:t>
      </w:r>
    </w:p>
    <w:p w:rsidR="000009D1" w:rsidRPr="00E52874" w:rsidRDefault="000009D1" w:rsidP="000009D1">
      <w:pPr>
        <w:widowControl w:val="0"/>
        <w:spacing w:after="0"/>
        <w:ind w:firstLine="567"/>
      </w:pPr>
    </w:p>
    <w:p w:rsidR="000009D1" w:rsidRPr="00E52874" w:rsidRDefault="000009D1" w:rsidP="000009D1">
      <w:pPr>
        <w:spacing w:after="0"/>
        <w:ind w:firstLine="567"/>
        <w:rPr>
          <w:b/>
        </w:rPr>
      </w:pPr>
      <w:bookmarkStart w:id="60" w:name="_Toc154993305"/>
      <w:r w:rsidRPr="00E52874">
        <w:rPr>
          <w:b/>
        </w:rPr>
        <w:t>2.1.23. Обеспечение исполнения контракта</w:t>
      </w:r>
    </w:p>
    <w:p w:rsidR="000009D1" w:rsidRPr="00E52874" w:rsidRDefault="000009D1" w:rsidP="000009D1">
      <w:pPr>
        <w:spacing w:after="0"/>
        <w:ind w:firstLine="567"/>
      </w:pPr>
      <w:r w:rsidRPr="00E52874">
        <w:t>2.1.23.1. Контракт заключается только после предоставления участником закупки, с которым заключается контракт, обеспечения исполнения контракта.</w:t>
      </w:r>
    </w:p>
    <w:p w:rsidR="000009D1" w:rsidRPr="00E52874" w:rsidRDefault="000009D1" w:rsidP="000009D1">
      <w:pPr>
        <w:autoSpaceDE w:val="0"/>
        <w:autoSpaceDN w:val="0"/>
        <w:adjustRightInd w:val="0"/>
        <w:spacing w:after="0"/>
        <w:ind w:firstLine="567"/>
      </w:pPr>
      <w:r w:rsidRPr="00E52874">
        <w:t xml:space="preserve">2.1.23.2. Обеспечение исполнения государственного контракта может быть представлено в виде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w:t>
      </w:r>
      <w:bookmarkStart w:id="61" w:name="_Ref166350695"/>
    </w:p>
    <w:p w:rsidR="000009D1" w:rsidRPr="00E52874" w:rsidRDefault="000009D1" w:rsidP="000009D1">
      <w:pPr>
        <w:autoSpaceDE w:val="0"/>
        <w:autoSpaceDN w:val="0"/>
        <w:adjustRightInd w:val="0"/>
        <w:spacing w:after="0"/>
        <w:ind w:firstLine="567"/>
      </w:pPr>
      <w:r w:rsidRPr="00E52874">
        <w:t xml:space="preserve">2.1.23.3. Размер обеспечения исполнения контракта, срок и порядок его предоставления указаны в </w:t>
      </w:r>
      <w:r w:rsidRPr="00E52874">
        <w:rPr>
          <w:b/>
        </w:rPr>
        <w:t>Информационной карте конкурса</w:t>
      </w:r>
      <w:r w:rsidRPr="00E52874">
        <w:t>.</w:t>
      </w:r>
      <w:bookmarkEnd w:id="61"/>
    </w:p>
    <w:p w:rsidR="000009D1" w:rsidRPr="00E52874" w:rsidRDefault="000009D1" w:rsidP="000009D1">
      <w:pPr>
        <w:autoSpaceDE w:val="0"/>
        <w:autoSpaceDN w:val="0"/>
        <w:adjustRightInd w:val="0"/>
        <w:spacing w:after="0"/>
        <w:ind w:firstLine="567"/>
      </w:pPr>
      <w:r w:rsidRPr="00E52874">
        <w:t>2.1.23.4.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009D1" w:rsidRPr="00E52874" w:rsidRDefault="000009D1" w:rsidP="000009D1">
      <w:pPr>
        <w:autoSpaceDE w:val="0"/>
        <w:autoSpaceDN w:val="0"/>
        <w:adjustRightInd w:val="0"/>
        <w:spacing w:after="0"/>
        <w:ind w:firstLine="567"/>
      </w:pPr>
      <w:r w:rsidRPr="00E52874">
        <w:t xml:space="preserve">2.1.23.5. Если победителем конкурса является государственное или муниципальное казенное учреждение, то предоставление обеспечения исполнения контракта не требуется. </w:t>
      </w:r>
    </w:p>
    <w:p w:rsidR="000009D1" w:rsidRPr="00E52874" w:rsidRDefault="000009D1" w:rsidP="000009D1">
      <w:pPr>
        <w:spacing w:after="0"/>
        <w:ind w:firstLine="567"/>
        <w:outlineLvl w:val="2"/>
      </w:pPr>
      <w:bookmarkStart w:id="62" w:name="_Toc373179884"/>
      <w:r w:rsidRPr="00E52874">
        <w:rPr>
          <w:bCs/>
        </w:rPr>
        <w:t>2.1.23.6. Требования к обеспечению исполнения контракта, предоставляемому в виде банковской гарантии:</w:t>
      </w:r>
      <w:bookmarkEnd w:id="62"/>
    </w:p>
    <w:p w:rsidR="000009D1" w:rsidRPr="00E52874" w:rsidRDefault="000009D1" w:rsidP="000009D1">
      <w:pPr>
        <w:tabs>
          <w:tab w:val="left" w:pos="851"/>
        </w:tabs>
        <w:spacing w:after="0"/>
        <w:ind w:firstLine="567"/>
        <w:outlineLvl w:val="3"/>
      </w:pPr>
      <w:r w:rsidRPr="00E52874">
        <w:t>- банковская гарантия должна быть безотзывной, соответствовать требованиям, установленным Гражданским кодексом Российской Федерации и иным законодательством Российской Федерации, быть выдана банком, включенным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bookmarkStart w:id="63" w:name="_Ref166350738"/>
    </w:p>
    <w:p w:rsidR="000009D1" w:rsidRPr="00E52874" w:rsidRDefault="000009D1" w:rsidP="000009D1">
      <w:pPr>
        <w:tabs>
          <w:tab w:val="left" w:pos="851"/>
        </w:tabs>
        <w:spacing w:after="0"/>
        <w:ind w:firstLine="567"/>
        <w:outlineLvl w:val="3"/>
      </w:pPr>
      <w:r w:rsidRPr="00E52874">
        <w:t>- банковская гарантия должна быть включена в реестр банковских гарантий, размещенный в единой информационной системе;</w:t>
      </w:r>
    </w:p>
    <w:p w:rsidR="000009D1" w:rsidRPr="00E52874" w:rsidRDefault="000009D1" w:rsidP="000009D1">
      <w:pPr>
        <w:tabs>
          <w:tab w:val="left" w:pos="851"/>
        </w:tabs>
        <w:spacing w:after="0"/>
        <w:ind w:firstLine="567"/>
        <w:outlineLvl w:val="3"/>
      </w:pPr>
      <w:r w:rsidRPr="00E52874">
        <w:t>- срок действия банковской гарантии устанавливается в соответствии с Проектом контракта и должен превышать срок действия контракта не менее чем на один месяц.</w:t>
      </w:r>
    </w:p>
    <w:p w:rsidR="000009D1" w:rsidRPr="00E52874" w:rsidRDefault="000009D1" w:rsidP="000009D1">
      <w:pPr>
        <w:tabs>
          <w:tab w:val="left" w:pos="851"/>
        </w:tabs>
        <w:spacing w:after="0"/>
        <w:ind w:firstLine="567"/>
        <w:outlineLvl w:val="3"/>
      </w:pPr>
      <w:r w:rsidRPr="00E52874">
        <w:lastRenderedPageBreak/>
        <w:t xml:space="preserve">- в банковскую гарантию включается условие о праве </w:t>
      </w:r>
      <w:r w:rsidRPr="00E52874">
        <w:rPr>
          <w:bCs/>
        </w:rPr>
        <w:t>З</w:t>
      </w:r>
      <w:r w:rsidRPr="00E52874">
        <w:t xml:space="preserve">аказчика на бесспорное списание денежных средств со счета гаранта, если гарантом в срок не более чем пять рабочих дней не исполнено требование </w:t>
      </w:r>
      <w:r w:rsidRPr="00E52874">
        <w:rPr>
          <w:bCs/>
        </w:rPr>
        <w:t>З</w:t>
      </w:r>
      <w:r w:rsidRPr="00E52874">
        <w:t>аказчика об уплате денежной суммы по банковской гарантии, направленное до окончания срока действия банковской гарантии</w:t>
      </w:r>
    </w:p>
    <w:p w:rsidR="000009D1" w:rsidRPr="00E52874" w:rsidRDefault="000009D1" w:rsidP="000009D1">
      <w:pPr>
        <w:tabs>
          <w:tab w:val="left" w:pos="851"/>
        </w:tabs>
        <w:spacing w:after="0"/>
        <w:ind w:firstLine="567"/>
        <w:outlineLvl w:val="3"/>
      </w:pPr>
      <w:r w:rsidRPr="00E52874">
        <w:t>- банковская гарантия должна содержать сведения и условия, предусмотренные Законом о контрактной системе</w:t>
      </w:r>
      <w:bookmarkStart w:id="64" w:name="_Toc373179885"/>
      <w:bookmarkEnd w:id="63"/>
      <w:r w:rsidRPr="00E52874">
        <w:t>.</w:t>
      </w:r>
    </w:p>
    <w:p w:rsidR="000009D1" w:rsidRPr="00E52874" w:rsidRDefault="000009D1" w:rsidP="000009D1">
      <w:pPr>
        <w:tabs>
          <w:tab w:val="left" w:pos="1701"/>
        </w:tabs>
        <w:spacing w:after="0"/>
        <w:ind w:firstLine="567"/>
        <w:outlineLvl w:val="3"/>
      </w:pPr>
      <w:r w:rsidRPr="00E52874">
        <w:rPr>
          <w:bCs/>
        </w:rPr>
        <w:t>2.1.23</w:t>
      </w:r>
      <w:r w:rsidRPr="00E52874">
        <w:t xml:space="preserve">.7. </w:t>
      </w:r>
      <w:r w:rsidRPr="00E52874">
        <w:rPr>
          <w:bCs/>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 В случае отказа в принятии банковской гарантии Заказчик информирует об этом лицо, предоставившее банковскую гарантию, с указанием причин, послуживших основанием для отказа.</w:t>
      </w:r>
      <w:bookmarkEnd w:id="64"/>
    </w:p>
    <w:p w:rsidR="000009D1" w:rsidRPr="00E52874" w:rsidRDefault="000009D1" w:rsidP="000009D1">
      <w:pPr>
        <w:tabs>
          <w:tab w:val="num" w:pos="1447"/>
        </w:tabs>
        <w:spacing w:after="0"/>
        <w:ind w:firstLine="567"/>
        <w:outlineLvl w:val="2"/>
        <w:rPr>
          <w:bCs/>
        </w:rPr>
      </w:pPr>
      <w:bookmarkStart w:id="65" w:name="_Toc373179887"/>
      <w:bookmarkStart w:id="66" w:name="_Ref166350767"/>
      <w:bookmarkStart w:id="67" w:name="OLE_LINK21"/>
      <w:r w:rsidRPr="00E52874">
        <w:rPr>
          <w:bCs/>
        </w:rPr>
        <w:t>2.1.23.8. Требования к обеспечению исполнения контракта, предоставляемому в виде денежных средств:</w:t>
      </w:r>
      <w:bookmarkEnd w:id="65"/>
    </w:p>
    <w:p w:rsidR="000009D1" w:rsidRPr="00E52874" w:rsidRDefault="000009D1" w:rsidP="000009D1">
      <w:pPr>
        <w:tabs>
          <w:tab w:val="num" w:pos="1447"/>
        </w:tabs>
        <w:spacing w:after="0"/>
        <w:ind w:firstLine="567"/>
        <w:outlineLvl w:val="2"/>
        <w:rPr>
          <w:bCs/>
        </w:rPr>
      </w:pPr>
      <w:r w:rsidRPr="00E52874">
        <w:rPr>
          <w:bCs/>
        </w:rPr>
        <w:t>- денежные средства, вносимые в обеспечение исполнения контракта должны быть перечислены в размере и по реквизитам, представленных Заказчиком;</w:t>
      </w:r>
      <w:bookmarkEnd w:id="66"/>
    </w:p>
    <w:p w:rsidR="000009D1" w:rsidRPr="00E52874" w:rsidRDefault="000009D1" w:rsidP="000009D1">
      <w:pPr>
        <w:spacing w:after="0"/>
        <w:ind w:firstLine="567"/>
        <w:outlineLvl w:val="3"/>
        <w:rPr>
          <w:bCs/>
        </w:rPr>
      </w:pPr>
      <w:r w:rsidRPr="00E52874">
        <w:rPr>
          <w:bCs/>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009D1" w:rsidRPr="00E52874" w:rsidRDefault="000009D1" w:rsidP="000009D1">
      <w:pPr>
        <w:spacing w:after="0"/>
        <w:ind w:firstLine="567"/>
        <w:outlineLvl w:val="3"/>
        <w:rPr>
          <w:bCs/>
        </w:rPr>
      </w:pPr>
      <w:r w:rsidRPr="00E52874">
        <w:rPr>
          <w:bCs/>
        </w:rPr>
        <w:t>- денежные средства возвращаются поставщику (подрядчику, исполнителю) с которым заключается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bookmarkEnd w:id="67"/>
    </w:p>
    <w:p w:rsidR="000009D1" w:rsidRPr="00E52874" w:rsidRDefault="000009D1" w:rsidP="000009D1">
      <w:pPr>
        <w:autoSpaceDE w:val="0"/>
        <w:autoSpaceDN w:val="0"/>
        <w:adjustRightInd w:val="0"/>
        <w:spacing w:after="0"/>
        <w:ind w:firstLine="567"/>
      </w:pPr>
      <w:r w:rsidRPr="00E52874">
        <w:t>2.1.23.9. В случае, если участником закупки, с которым заключается контракт, является государственное или муниципальное казенное учреждение, положения Закона о контрактной системе в части  обеспечения исполнения контракта к такому участнику не применяются.</w:t>
      </w:r>
    </w:p>
    <w:p w:rsidR="000009D1" w:rsidRPr="00E52874" w:rsidRDefault="000009D1" w:rsidP="000009D1">
      <w:pPr>
        <w:spacing w:after="0"/>
        <w:ind w:firstLine="567"/>
      </w:pPr>
    </w:p>
    <w:p w:rsidR="000009D1" w:rsidRPr="00E52874" w:rsidRDefault="000009D1" w:rsidP="000009D1">
      <w:pPr>
        <w:keepNext/>
        <w:numPr>
          <w:ilvl w:val="2"/>
          <w:numId w:val="24"/>
        </w:numPr>
        <w:spacing w:after="0"/>
        <w:ind w:left="0" w:firstLine="567"/>
        <w:outlineLvl w:val="1"/>
        <w:rPr>
          <w:b/>
          <w:bCs/>
          <w:iCs/>
        </w:rPr>
      </w:pPr>
      <w:r w:rsidRPr="00E52874">
        <w:rPr>
          <w:b/>
          <w:bCs/>
          <w:iCs/>
        </w:rPr>
        <w:t>Антидемпинговые меры</w:t>
      </w:r>
    </w:p>
    <w:p w:rsidR="000009D1" w:rsidRPr="00E52874" w:rsidRDefault="000009D1" w:rsidP="000009D1">
      <w:pPr>
        <w:autoSpaceDE w:val="0"/>
        <w:autoSpaceDN w:val="0"/>
        <w:adjustRightInd w:val="0"/>
        <w:spacing w:after="0"/>
        <w:ind w:firstLine="567"/>
      </w:pPr>
      <w:r w:rsidRPr="00E52874">
        <w:t>2.1.24.1.Если при проведении конкурса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в полтора раза превышающем размер обеспечения исполнения контракта, указанный в конкурсной документации, но не менее чем в размере аванса (если контрактом предусмотрена выплата аванса).</w:t>
      </w:r>
    </w:p>
    <w:p w:rsidR="000009D1" w:rsidRPr="00E52874" w:rsidRDefault="000009D1" w:rsidP="000009D1">
      <w:pPr>
        <w:autoSpaceDE w:val="0"/>
        <w:autoSpaceDN w:val="0"/>
        <w:adjustRightInd w:val="0"/>
        <w:spacing w:after="0"/>
        <w:ind w:firstLine="567"/>
      </w:pPr>
      <w:r w:rsidRPr="00E52874">
        <w:t>2.1.24.2. Если при проведении конкурса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в полтора раза превышающем размер обеспечения исполнения контракта, указанный в конкурсной документации, но не менее чем в размере аванса (если контрактом предусмотрена выплата аванса), либо информации, подтверждающей добросовестность такого участника на дату подачи заявки.</w:t>
      </w:r>
    </w:p>
    <w:p w:rsidR="000009D1" w:rsidRPr="00E52874" w:rsidRDefault="000009D1" w:rsidP="000009D1">
      <w:pPr>
        <w:autoSpaceDE w:val="0"/>
        <w:autoSpaceDN w:val="0"/>
        <w:adjustRightInd w:val="0"/>
        <w:spacing w:after="0"/>
        <w:ind w:firstLine="567"/>
      </w:pPr>
      <w:r w:rsidRPr="00E52874">
        <w:t xml:space="preserve">2.1.24.3. К информации, подтверждающей добросовестность участника закупки, относится информация, содержащаяся в реестре контрактов, подтверждающая исполнение таким участником в течение не менее чем одного года до даты подачи заявки на участие в конкурсе трех контрактов (при этом все контракты должны быть исполнены без </w:t>
      </w:r>
      <w:r w:rsidRPr="00E52874">
        <w:lastRenderedPageBreak/>
        <w:t xml:space="preserve">применения к такому участнику штрафных санкций (неустоек, штрафов, пеней), либо четырех и более контрактов (при этом не менее чем семьдесят пять  процентов контрактов должно быть исполнено без применения к такому участнику штрафных санкций (неустоек, штрафов, пеней). </w:t>
      </w:r>
    </w:p>
    <w:p w:rsidR="000009D1" w:rsidRPr="00E52874" w:rsidRDefault="000009D1" w:rsidP="000009D1">
      <w:pPr>
        <w:autoSpaceDE w:val="0"/>
        <w:autoSpaceDN w:val="0"/>
        <w:adjustRightInd w:val="0"/>
        <w:spacing w:after="0"/>
        <w:ind w:firstLine="567"/>
      </w:pPr>
      <w:r w:rsidRPr="00E52874">
        <w:t>2.1.24.4. Комиссия отклоняет такую заявку в случае отсутствия информации, предусмотренной пунктом 2.1.24.2 настоящей документации, или признания указанной информации недостоверной.</w:t>
      </w:r>
    </w:p>
    <w:p w:rsidR="000009D1" w:rsidRPr="00E52874" w:rsidRDefault="000009D1" w:rsidP="000009D1">
      <w:pPr>
        <w:autoSpaceDE w:val="0"/>
        <w:autoSpaceDN w:val="0"/>
        <w:adjustRightInd w:val="0"/>
        <w:spacing w:after="0"/>
        <w:ind w:firstLine="567"/>
      </w:pPr>
      <w:r w:rsidRPr="00E52874">
        <w:t>2.1.24.5. Решение об отклонении заявки в указанном случае фиксируется в протоколе с указанием причин отклонения заявки, доводится до сведения участника закупки, направившего заявку, не позднее рабочего дня, следующего за днем подписания указанного протокола.</w:t>
      </w:r>
    </w:p>
    <w:p w:rsidR="000009D1" w:rsidRPr="00E52874" w:rsidRDefault="000009D1" w:rsidP="000009D1">
      <w:pPr>
        <w:autoSpaceDE w:val="0"/>
        <w:autoSpaceDN w:val="0"/>
        <w:adjustRightInd w:val="0"/>
        <w:spacing w:after="0"/>
        <w:ind w:firstLine="567"/>
      </w:pPr>
      <w:r w:rsidRPr="00E52874">
        <w:t xml:space="preserve">2.1.24.6. Обеспечение, указанное в пунктах 2.1.23.6 или 2.1.23.8. настоящего Раздела настоящей Конкурсной документации, предоставляется участником закупки, с которым заключается контракт, при подписании контракта.  </w:t>
      </w:r>
      <w:r w:rsidRPr="00E52874">
        <w:rPr>
          <w:bCs/>
        </w:rPr>
        <w:t>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0009D1" w:rsidRPr="00E52874" w:rsidRDefault="000009D1" w:rsidP="000009D1">
      <w:pPr>
        <w:spacing w:after="0"/>
        <w:ind w:firstLine="567"/>
        <w:rPr>
          <w:b/>
        </w:rPr>
      </w:pPr>
    </w:p>
    <w:p w:rsidR="003F23F6" w:rsidRPr="00E52874" w:rsidRDefault="000009D1" w:rsidP="003F23F6">
      <w:pPr>
        <w:numPr>
          <w:ilvl w:val="2"/>
          <w:numId w:val="24"/>
        </w:numPr>
        <w:spacing w:after="0"/>
        <w:ind w:left="0" w:firstLine="567"/>
        <w:jc w:val="left"/>
        <w:rPr>
          <w:b/>
        </w:rPr>
      </w:pPr>
      <w:r w:rsidRPr="00E52874">
        <w:rPr>
          <w:b/>
        </w:rPr>
        <w:t>Исполнение контракта</w:t>
      </w:r>
      <w:bookmarkStart w:id="68" w:name="_Toc373179890"/>
    </w:p>
    <w:bookmarkEnd w:id="68"/>
    <w:p w:rsidR="006B7630" w:rsidRPr="00E52874" w:rsidRDefault="006B7630" w:rsidP="006B7630">
      <w:pPr>
        <w:autoSpaceDE w:val="0"/>
        <w:autoSpaceDN w:val="0"/>
        <w:adjustRightInd w:val="0"/>
        <w:spacing w:after="0"/>
        <w:ind w:firstLine="540"/>
      </w:pPr>
      <w:r w:rsidRPr="00E52874">
        <w:t>2.1.25.1.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6B7630" w:rsidRPr="00E52874" w:rsidRDefault="006B7630" w:rsidP="006B7630">
      <w:pPr>
        <w:autoSpaceDE w:val="0"/>
        <w:autoSpaceDN w:val="0"/>
        <w:adjustRightInd w:val="0"/>
        <w:spacing w:after="0"/>
        <w:ind w:firstLine="540"/>
      </w:pPr>
      <w:r w:rsidRPr="00E52874">
        <w:t>2.1.25.2.</w:t>
      </w:r>
      <w:r w:rsidRPr="00E52874">
        <w:rPr>
          <w:b/>
        </w:rPr>
        <w:t xml:space="preserve"> </w:t>
      </w:r>
      <w:r w:rsidRPr="00E52874">
        <w:t>Заказчик</w:t>
      </w:r>
      <w:r w:rsidRPr="00E52874">
        <w:rPr>
          <w:b/>
        </w:rPr>
        <w:t xml:space="preserve"> </w:t>
      </w:r>
      <w:r w:rsidRPr="00E52874">
        <w:t xml:space="preserve">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t>
      </w:r>
      <w:bookmarkStart w:id="69" w:name="_Toc373179891"/>
    </w:p>
    <w:p w:rsidR="006B7630" w:rsidRPr="00E52874" w:rsidRDefault="006B7630" w:rsidP="006B7630">
      <w:pPr>
        <w:autoSpaceDE w:val="0"/>
        <w:autoSpaceDN w:val="0"/>
        <w:adjustRightInd w:val="0"/>
        <w:spacing w:after="0"/>
        <w:ind w:firstLine="540"/>
      </w:pPr>
      <w:r w:rsidRPr="00E52874">
        <w:t>2.1.25.3.Заказчик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bookmarkEnd w:id="69"/>
    </w:p>
    <w:p w:rsidR="006B7630" w:rsidRPr="00E52874" w:rsidRDefault="006B7630" w:rsidP="006B7630">
      <w:pPr>
        <w:spacing w:after="0"/>
        <w:ind w:firstLine="567"/>
        <w:rPr>
          <w:bCs/>
        </w:rPr>
      </w:pPr>
      <w:r w:rsidRPr="00E52874">
        <w:t>2.1.25</w:t>
      </w:r>
      <w:r w:rsidRPr="00E52874">
        <w:rPr>
          <w:bCs/>
        </w:rPr>
        <w:t xml:space="preserve">.4.Допускается изменение </w:t>
      </w:r>
      <w:r w:rsidRPr="00E52874">
        <w:t>З</w:t>
      </w:r>
      <w:r w:rsidRPr="00E52874">
        <w:rPr>
          <w:bCs/>
        </w:rPr>
        <w:t>аказчиком условий контракта при его исполнении в случае:</w:t>
      </w:r>
    </w:p>
    <w:p w:rsidR="000009D1" w:rsidRPr="00E52874" w:rsidRDefault="000009D1" w:rsidP="000009D1">
      <w:pPr>
        <w:spacing w:after="0"/>
        <w:ind w:firstLine="567"/>
        <w:rPr>
          <w:bCs/>
        </w:rPr>
      </w:pPr>
      <w:r w:rsidRPr="00E52874">
        <w:t>2.1.25</w:t>
      </w:r>
      <w:r w:rsidRPr="00E52874">
        <w:rPr>
          <w:bCs/>
        </w:rPr>
        <w:t xml:space="preserve">.3.Допускается изменение </w:t>
      </w:r>
      <w:r w:rsidRPr="00E52874">
        <w:t>З</w:t>
      </w:r>
      <w:r w:rsidRPr="00E52874">
        <w:rPr>
          <w:bCs/>
        </w:rPr>
        <w:t>аказчиком условий контракта при его исполнении в случае:</w:t>
      </w:r>
    </w:p>
    <w:p w:rsidR="000009D1" w:rsidRPr="00E52874" w:rsidRDefault="000009D1" w:rsidP="000009D1">
      <w:pPr>
        <w:spacing w:after="0"/>
        <w:ind w:firstLine="567"/>
        <w:rPr>
          <w:bCs/>
        </w:rPr>
      </w:pPr>
      <w:r w:rsidRPr="00E52874">
        <w:rPr>
          <w:bCs/>
        </w:rPr>
        <w:t>- снижение цены контракта без изменения предусмотренных контрактом количества товара, объема работы или услуги, качества товара, работы или услуги и иных условий контракта (</w:t>
      </w:r>
      <w:hyperlink r:id="rId12" w:history="1">
        <w:r w:rsidRPr="00E52874">
          <w:rPr>
            <w:bCs/>
          </w:rPr>
          <w:t>подп. "а" п. 1 ч. 1 ст. 95</w:t>
        </w:r>
      </w:hyperlink>
      <w:r w:rsidRPr="00E52874">
        <w:rPr>
          <w:bCs/>
        </w:rPr>
        <w:t xml:space="preserve"> Закона о контрактной системе). </w:t>
      </w:r>
    </w:p>
    <w:p w:rsidR="000009D1" w:rsidRPr="00E52874" w:rsidRDefault="000009D1" w:rsidP="000009D1">
      <w:pPr>
        <w:spacing w:after="0"/>
        <w:ind w:firstLine="567"/>
        <w:rPr>
          <w:bCs/>
        </w:rPr>
      </w:pPr>
      <w:r w:rsidRPr="00E52874">
        <w:rPr>
          <w:bCs/>
        </w:rPr>
        <w:t xml:space="preserve">- уменьшение или увеличение (не более чем на 10 процентов от общего объема контракта) количества (объема) товаров, работ или услуг по предложению </w:t>
      </w:r>
      <w:r w:rsidRPr="00E52874">
        <w:t>З</w:t>
      </w:r>
      <w:r w:rsidRPr="00E52874">
        <w:rPr>
          <w:bCs/>
        </w:rPr>
        <w:t>аказчика. При увеличении количества (объема) товаров, работ или услуг также допускается увеличение цены контракта по соглашению сторон (но не более чем на 10 процентов), а при уменьшении количества (объема) товаров, работ или услуг цена обязательно должна быть снижена (</w:t>
      </w:r>
      <w:hyperlink r:id="rId13" w:history="1">
        <w:r w:rsidRPr="00E52874">
          <w:rPr>
            <w:bCs/>
          </w:rPr>
          <w:t>подп. "б" п. 1 ч. 1 ст. 95</w:t>
        </w:r>
      </w:hyperlink>
      <w:r w:rsidRPr="00E52874">
        <w:rPr>
          <w:bCs/>
        </w:rPr>
        <w:t xml:space="preserve"> Закона о контрактной системе).</w:t>
      </w:r>
    </w:p>
    <w:p w:rsidR="000009D1" w:rsidRPr="00E52874" w:rsidRDefault="000009D1" w:rsidP="000009D1">
      <w:pPr>
        <w:spacing w:after="0"/>
        <w:ind w:firstLine="567"/>
        <w:rPr>
          <w:bCs/>
        </w:rPr>
      </w:pPr>
      <w:r w:rsidRPr="00E52874">
        <w:rPr>
          <w:bCs/>
        </w:rPr>
        <w:t>- изменение условий контракта по иным основаниями осуществляется в соответствии с положениями Закона о контрактной системе.</w:t>
      </w:r>
    </w:p>
    <w:p w:rsidR="000009D1" w:rsidRPr="00E52874" w:rsidRDefault="000009D1" w:rsidP="000009D1">
      <w:pPr>
        <w:spacing w:after="0"/>
        <w:ind w:firstLine="567"/>
        <w:jc w:val="center"/>
      </w:pPr>
    </w:p>
    <w:p w:rsidR="000009D1" w:rsidRPr="00E52874" w:rsidRDefault="000009D1" w:rsidP="000009D1">
      <w:pPr>
        <w:spacing w:after="0"/>
        <w:ind w:firstLine="567"/>
        <w:jc w:val="center"/>
        <w:rPr>
          <w:b/>
        </w:rPr>
      </w:pPr>
      <w:r w:rsidRPr="00E52874">
        <w:rPr>
          <w:b/>
        </w:rPr>
        <w:t>2.1.26. Обеспечение защиты прав и законных интересов участников конкурса</w:t>
      </w:r>
    </w:p>
    <w:bookmarkEnd w:id="60"/>
    <w:p w:rsidR="000009D1" w:rsidRPr="00E52874" w:rsidRDefault="000009D1" w:rsidP="000009D1">
      <w:pPr>
        <w:widowControl w:val="0"/>
        <w:tabs>
          <w:tab w:val="num" w:pos="720"/>
        </w:tabs>
        <w:spacing w:after="0"/>
        <w:ind w:firstLine="567"/>
      </w:pPr>
      <w:r w:rsidRPr="00E52874">
        <w:t xml:space="preserve">Любой Участник конкурса имеет право обжаловать в административном или </w:t>
      </w:r>
      <w:r w:rsidRPr="00E52874">
        <w:lastRenderedPageBreak/>
        <w:t>судебном порядке в соответствии с законодательством Российской Федерации, действия (бездействие) Заказчика, Комиссии, Специализированной организации, должностного лица контрактной службы, контрактного управляющего, если такие действия (бездействие) нарушают права и законные интересы Участника конкурса.</w:t>
      </w:r>
    </w:p>
    <w:p w:rsidR="000009D1" w:rsidRPr="00E52874" w:rsidRDefault="000009D1" w:rsidP="000009D1">
      <w:pPr>
        <w:spacing w:after="0"/>
        <w:ind w:firstLine="567"/>
        <w:jc w:val="center"/>
        <w:outlineLvl w:val="0"/>
        <w:rPr>
          <w:b/>
          <w:bCs/>
          <w:spacing w:val="-20"/>
          <w:kern w:val="28"/>
        </w:rPr>
      </w:pPr>
    </w:p>
    <w:p w:rsidR="000009D1" w:rsidRPr="00E52874" w:rsidRDefault="000009D1" w:rsidP="008B1DB7">
      <w:pPr>
        <w:spacing w:before="240" w:after="0"/>
        <w:jc w:val="center"/>
        <w:outlineLvl w:val="0"/>
      </w:pPr>
      <w:r w:rsidRPr="00E52874">
        <w:rPr>
          <w:rFonts w:cs="Arial"/>
          <w:b/>
          <w:bCs/>
          <w:kern w:val="28"/>
          <w:szCs w:val="32"/>
        </w:rPr>
        <w:t>2.1.27. Заключение контракта с несколькими участниками конкурса</w:t>
      </w:r>
    </w:p>
    <w:p w:rsidR="000009D1" w:rsidRPr="00E52874" w:rsidRDefault="000009D1" w:rsidP="008B1DB7">
      <w:pPr>
        <w:ind w:firstLine="709"/>
        <w:outlineLvl w:val="0"/>
      </w:pPr>
      <w:r w:rsidRPr="00E52874">
        <w:rPr>
          <w:rFonts w:cs="Arial"/>
          <w:bCs/>
          <w:kern w:val="28"/>
          <w:szCs w:val="32"/>
        </w:rPr>
        <w:t>Заказчик вправе в предусмотренных Законом о контрактной системе случаях заключить контракт с несколькими участниками конкурса по одному объекту (лоту)  закупки, если это указано в Информационной карте конкурса</w:t>
      </w:r>
    </w:p>
    <w:p w:rsidR="000009D1" w:rsidRPr="00E52874" w:rsidRDefault="000009D1" w:rsidP="000009D1">
      <w:pPr>
        <w:spacing w:after="0"/>
        <w:ind w:firstLine="567"/>
        <w:outlineLvl w:val="0"/>
        <w:rPr>
          <w:b/>
          <w:bCs/>
          <w:spacing w:val="-20"/>
          <w:kern w:val="28"/>
        </w:rPr>
      </w:pPr>
    </w:p>
    <w:p w:rsidR="000009D1" w:rsidRPr="00E52874" w:rsidRDefault="000009D1" w:rsidP="000009D1">
      <w:pPr>
        <w:jc w:val="center"/>
        <w:rPr>
          <w:b/>
        </w:rPr>
      </w:pPr>
      <w:r w:rsidRPr="00E52874">
        <w:rPr>
          <w:b/>
        </w:rPr>
        <w:t>2.1.28. Последствия признания открытого конкурса несостоявшимся</w:t>
      </w:r>
    </w:p>
    <w:p w:rsidR="000009D1" w:rsidRPr="00E52874" w:rsidRDefault="000009D1" w:rsidP="000009D1">
      <w:pPr>
        <w:spacing w:after="0"/>
        <w:ind w:firstLine="720"/>
      </w:pPr>
      <w:r w:rsidRPr="00E52874">
        <w:t xml:space="preserve">2.1.28.1. Заказчик заключает контракт с единственным поставщиком (подрядчиком, исполнителем) в соответствии с </w:t>
      </w:r>
      <w:hyperlink w:anchor="sub_93125" w:history="1">
        <w:r w:rsidRPr="00E52874">
          <w:t>пунктом 25 части 1 статьи 93</w:t>
        </w:r>
      </w:hyperlink>
      <w:r w:rsidRPr="00E52874">
        <w:t xml:space="preserve"> Федерального закона в случаях, если конкурс признан не состоявшимся по основаниям, предусмотренным:</w:t>
      </w:r>
    </w:p>
    <w:p w:rsidR="000009D1" w:rsidRPr="00E52874" w:rsidRDefault="000009D1" w:rsidP="000009D1">
      <w:pPr>
        <w:spacing w:after="0"/>
        <w:ind w:firstLine="720"/>
      </w:pPr>
      <w:r w:rsidRPr="00E52874">
        <w:t xml:space="preserve">1) </w:t>
      </w:r>
      <w:hyperlink w:anchor="sub_5113" w:history="1">
        <w:r w:rsidRPr="00E52874">
          <w:t>частью 13 статьи 51</w:t>
        </w:r>
      </w:hyperlink>
      <w:r w:rsidRPr="00E52874">
        <w:t xml:space="preserve">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Федерального закона и конкурсной документации;</w:t>
      </w:r>
    </w:p>
    <w:p w:rsidR="000009D1" w:rsidRPr="00E52874" w:rsidRDefault="000009D1" w:rsidP="000009D1">
      <w:pPr>
        <w:spacing w:after="0"/>
        <w:ind w:firstLine="720"/>
      </w:pPr>
      <w:r w:rsidRPr="00E52874">
        <w:t xml:space="preserve">2) </w:t>
      </w:r>
      <w:hyperlink w:anchor="sub_536" w:history="1">
        <w:r w:rsidRPr="00E52874">
          <w:t>частью 6 статьи 53</w:t>
        </w:r>
      </w:hyperlink>
      <w:r w:rsidRPr="00E52874">
        <w:t xml:space="preserve">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Федерального закона и конкурсной документации;</w:t>
      </w:r>
    </w:p>
    <w:p w:rsidR="000009D1" w:rsidRPr="00E52874" w:rsidRDefault="000009D1" w:rsidP="000009D1">
      <w:pPr>
        <w:spacing w:after="0"/>
        <w:ind w:firstLine="720"/>
      </w:pPr>
      <w:r w:rsidRPr="00E52874">
        <w:t>2.1.28.2. Заказчик вносит изменения в план-график (при необходимости также в план закупок) и осуществляет проведение повторного конкурса в соответствии с пунктом 7.1.3 настоящего Раздела или новую закупку в случаях, если конкурс признан не состоявшимся по основаниям, предусмотренным:</w:t>
      </w:r>
    </w:p>
    <w:p w:rsidR="000009D1" w:rsidRPr="00E52874" w:rsidRDefault="000009D1" w:rsidP="000009D1">
      <w:pPr>
        <w:spacing w:after="0"/>
        <w:ind w:firstLine="720"/>
      </w:pPr>
      <w:r w:rsidRPr="00E52874">
        <w:t xml:space="preserve">1) </w:t>
      </w:r>
      <w:hyperlink w:anchor="sub_5113" w:history="1">
        <w:r w:rsidRPr="00E52874">
          <w:t>частью 13 статьи 51</w:t>
        </w:r>
      </w:hyperlink>
      <w:r w:rsidRPr="00E52874">
        <w:t xml:space="preserve"> Федерального закона в связи с тем, что по окончании срока подачи заявок на участие в конкурсе не подано ни одной такой заявки;</w:t>
      </w:r>
    </w:p>
    <w:p w:rsidR="000009D1" w:rsidRPr="00E52874" w:rsidRDefault="000009D1" w:rsidP="000009D1">
      <w:pPr>
        <w:spacing w:after="0"/>
        <w:ind w:firstLine="720"/>
      </w:pPr>
      <w:r w:rsidRPr="00E52874">
        <w:t xml:space="preserve">2) </w:t>
      </w:r>
      <w:hyperlink w:anchor="sub_536" w:history="1">
        <w:r w:rsidRPr="00E52874">
          <w:t>частью 6 статьи 53</w:t>
        </w:r>
      </w:hyperlink>
      <w:r w:rsidRPr="00E52874">
        <w:t xml:space="preserve">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0009D1" w:rsidRPr="00E52874" w:rsidRDefault="000009D1" w:rsidP="000009D1">
      <w:pPr>
        <w:spacing w:after="0"/>
        <w:ind w:firstLine="720"/>
      </w:pPr>
      <w:r w:rsidRPr="00E52874">
        <w:t xml:space="preserve">3) </w:t>
      </w:r>
      <w:hyperlink w:anchor="sub_546" w:history="1">
        <w:r w:rsidRPr="00E52874">
          <w:t>частью 6 статьи 54</w:t>
        </w:r>
      </w:hyperlink>
      <w:r w:rsidRPr="00E52874">
        <w:t xml:space="preserve">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0009D1" w:rsidRPr="00E52874" w:rsidRDefault="000009D1" w:rsidP="000009D1">
      <w:pPr>
        <w:spacing w:after="0"/>
      </w:pPr>
      <w:r w:rsidRPr="00E52874">
        <w:tab/>
        <w:t xml:space="preserve">2.1.28.3. Заказчик размещает Извещение о проведении повторного конкурса на Официальном сайте </w:t>
      </w:r>
      <w:r w:rsidRPr="00E52874">
        <w:rPr>
          <w:u w:val="single"/>
        </w:rPr>
        <w:t>www.zakupki.gov.ru</w:t>
      </w:r>
      <w:r w:rsidRPr="00E52874">
        <w:t xml:space="preserve">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Федерального закона о проведении Открытого конкурса с учетом положений настоящего Раздела.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sub_56" w:history="1">
        <w:r w:rsidRPr="00E52874">
          <w:t>статьи 56</w:t>
        </w:r>
      </w:hyperlink>
      <w:r w:rsidRPr="00E52874">
        <w:t xml:space="preserve"> Федерального закона с учетом положений пункта 7 настоящего Раздела.</w:t>
      </w:r>
    </w:p>
    <w:p w:rsidR="000009D1" w:rsidRPr="00E52874" w:rsidRDefault="000009D1" w:rsidP="000009D1">
      <w:pPr>
        <w:spacing w:after="0"/>
        <w:ind w:firstLine="720"/>
      </w:pPr>
      <w:r w:rsidRPr="00E52874">
        <w:lastRenderedPageBreak/>
        <w:t xml:space="preserve">2.1.28.4. В случае, если повторный конкурс признан не состоявшимся по основаниям, предусмотренным </w:t>
      </w:r>
      <w:hyperlink w:anchor="sub_5521" w:history="1">
        <w:r w:rsidRPr="00E52874">
          <w:t>пунктами 1 - 3 части 2</w:t>
        </w:r>
      </w:hyperlink>
      <w:r w:rsidRPr="00E52874">
        <w:t xml:space="preserve"> статьи 55 Федерального закона,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sub_8328" w:history="1">
        <w:r w:rsidRPr="00E52874">
          <w:t>пунктом 8 части 2 статьи 83</w:t>
        </w:r>
      </w:hyperlink>
      <w:r w:rsidRPr="00E52874">
        <w:t xml:space="preserve"> Федерального закона (при этом объект закупки не может быть изменен) или иным образом в соответствии с Федеральным законом.</w:t>
      </w:r>
      <w:r w:rsidRPr="00E52874">
        <w:rPr>
          <w:b/>
        </w:rPr>
        <w:br w:type="page"/>
      </w:r>
      <w:r w:rsidRPr="00E52874">
        <w:rPr>
          <w:b/>
          <w:sz w:val="28"/>
          <w:szCs w:val="28"/>
        </w:rPr>
        <w:lastRenderedPageBreak/>
        <w:t>РАЗДЕЛ 2.2 ИНФОРМАЦИОННАЯ КАРТА КОНКУРСА</w:t>
      </w:r>
    </w:p>
    <w:p w:rsidR="000009D1" w:rsidRPr="00E52874" w:rsidRDefault="000009D1" w:rsidP="000009D1">
      <w:pPr>
        <w:widowControl w:val="0"/>
        <w:tabs>
          <w:tab w:val="left" w:pos="708"/>
        </w:tabs>
        <w:spacing w:after="0"/>
        <w:ind w:firstLine="539"/>
      </w:pPr>
      <w:r w:rsidRPr="00E52874">
        <w:t>Следующая информация и данные на подлежащие выполнению работы  изменяют и/или дополняют положения Раздела 2.1. Общие положения. При возникновении противоречия положения Информационной карты имеют приоритет над положениями Раздела 2.1. Общие положения.</w:t>
      </w:r>
    </w:p>
    <w:p w:rsidR="000009D1" w:rsidRPr="00E52874" w:rsidRDefault="000009D1" w:rsidP="000009D1">
      <w:pPr>
        <w:widowControl w:val="0"/>
        <w:tabs>
          <w:tab w:val="left" w:pos="708"/>
        </w:tabs>
        <w:spacing w:after="0"/>
        <w:ind w:firstLine="539"/>
      </w:pPr>
    </w:p>
    <w:tbl>
      <w:tblPr>
        <w:tblW w:w="10607" w:type="dxa"/>
        <w:jc w:val="center"/>
        <w:tblLayout w:type="fixed"/>
        <w:tblLook w:val="0000" w:firstRow="0" w:lastRow="0" w:firstColumn="0" w:lastColumn="0" w:noHBand="0" w:noVBand="0"/>
      </w:tblPr>
      <w:tblGrid>
        <w:gridCol w:w="546"/>
        <w:gridCol w:w="1438"/>
        <w:gridCol w:w="1920"/>
        <w:gridCol w:w="6703"/>
      </w:tblGrid>
      <w:tr w:rsidR="00741291" w:rsidRPr="00E52874" w:rsidTr="00BD56A1">
        <w:trPr>
          <w:cantSplit/>
          <w:trHeight w:val="839"/>
          <w:tblHeader/>
          <w:jc w:val="center"/>
        </w:trPr>
        <w:tc>
          <w:tcPr>
            <w:tcW w:w="546" w:type="dxa"/>
            <w:tcBorders>
              <w:top w:val="single" w:sz="4" w:space="0" w:color="auto"/>
              <w:left w:val="single" w:sz="4" w:space="0" w:color="auto"/>
              <w:bottom w:val="single" w:sz="4" w:space="0" w:color="auto"/>
              <w:right w:val="single" w:sz="4" w:space="0" w:color="auto"/>
            </w:tcBorders>
            <w:vAlign w:val="center"/>
          </w:tcPr>
          <w:p w:rsidR="00741291" w:rsidRPr="00E52874" w:rsidRDefault="00741291" w:rsidP="00741291">
            <w:pPr>
              <w:widowControl w:val="0"/>
              <w:spacing w:after="0"/>
              <w:ind w:left="-35"/>
              <w:jc w:val="center"/>
              <w:rPr>
                <w:b/>
              </w:rPr>
            </w:pPr>
            <w:r w:rsidRPr="00E52874">
              <w:rPr>
                <w:b/>
              </w:rPr>
              <w:t>№</w:t>
            </w:r>
          </w:p>
          <w:p w:rsidR="00741291" w:rsidRPr="00E52874" w:rsidRDefault="00741291" w:rsidP="00741291">
            <w:pPr>
              <w:widowControl w:val="0"/>
              <w:spacing w:after="0"/>
              <w:ind w:left="-35"/>
              <w:jc w:val="center"/>
              <w:rPr>
                <w:b/>
              </w:rPr>
            </w:pPr>
            <w:r w:rsidRPr="00E52874">
              <w:rPr>
                <w:b/>
              </w:rPr>
              <w:t>п/п</w:t>
            </w:r>
          </w:p>
        </w:tc>
        <w:tc>
          <w:tcPr>
            <w:tcW w:w="1438" w:type="dxa"/>
            <w:tcBorders>
              <w:top w:val="single" w:sz="4" w:space="0" w:color="auto"/>
              <w:left w:val="single" w:sz="4" w:space="0" w:color="auto"/>
              <w:bottom w:val="single" w:sz="4" w:space="0" w:color="auto"/>
              <w:right w:val="single" w:sz="4" w:space="0" w:color="auto"/>
            </w:tcBorders>
            <w:vAlign w:val="center"/>
          </w:tcPr>
          <w:p w:rsidR="00741291" w:rsidRPr="00E52874" w:rsidRDefault="00741291" w:rsidP="00741291">
            <w:pPr>
              <w:widowControl w:val="0"/>
              <w:spacing w:after="0"/>
              <w:jc w:val="center"/>
              <w:rPr>
                <w:b/>
              </w:rPr>
            </w:pPr>
            <w:r w:rsidRPr="00E52874">
              <w:rPr>
                <w:b/>
              </w:rPr>
              <w:t>Ссылка на пункт Раздела 2.1.</w:t>
            </w:r>
          </w:p>
          <w:p w:rsidR="00741291" w:rsidRPr="00E52874" w:rsidRDefault="00741291" w:rsidP="00741291">
            <w:pPr>
              <w:ind w:right="22"/>
              <w:jc w:val="center"/>
              <w:rPr>
                <w:b/>
              </w:rPr>
            </w:pPr>
            <w:r w:rsidRPr="00E52874">
              <w:rPr>
                <w:b/>
              </w:rPr>
              <w:t>Общие положения</w:t>
            </w:r>
          </w:p>
        </w:tc>
        <w:tc>
          <w:tcPr>
            <w:tcW w:w="1920" w:type="dxa"/>
            <w:tcBorders>
              <w:top w:val="single" w:sz="4" w:space="0" w:color="auto"/>
              <w:left w:val="single" w:sz="4" w:space="0" w:color="auto"/>
              <w:bottom w:val="single" w:sz="4" w:space="0" w:color="auto"/>
              <w:right w:val="single" w:sz="4" w:space="0" w:color="auto"/>
            </w:tcBorders>
            <w:vAlign w:val="center"/>
          </w:tcPr>
          <w:p w:rsidR="00741291" w:rsidRPr="00E52874" w:rsidRDefault="00741291" w:rsidP="00741291">
            <w:pPr>
              <w:widowControl w:val="0"/>
              <w:spacing w:after="0"/>
              <w:jc w:val="center"/>
              <w:rPr>
                <w:b/>
              </w:rPr>
            </w:pPr>
            <w:r w:rsidRPr="00E52874">
              <w:rPr>
                <w:b/>
              </w:rPr>
              <w:t>Наименование</w:t>
            </w:r>
          </w:p>
          <w:p w:rsidR="00741291" w:rsidRPr="00E52874" w:rsidRDefault="00741291" w:rsidP="00741291">
            <w:pPr>
              <w:widowControl w:val="0"/>
              <w:spacing w:after="0"/>
              <w:jc w:val="center"/>
              <w:rPr>
                <w:b/>
              </w:rPr>
            </w:pPr>
            <w:r w:rsidRPr="00E52874">
              <w:rPr>
                <w:b/>
              </w:rPr>
              <w:t>пункта</w:t>
            </w:r>
          </w:p>
        </w:tc>
        <w:tc>
          <w:tcPr>
            <w:tcW w:w="6703" w:type="dxa"/>
            <w:tcBorders>
              <w:top w:val="single" w:sz="4" w:space="0" w:color="auto"/>
              <w:left w:val="single" w:sz="4" w:space="0" w:color="auto"/>
              <w:bottom w:val="single" w:sz="4" w:space="0" w:color="auto"/>
              <w:right w:val="single" w:sz="4" w:space="0" w:color="auto"/>
            </w:tcBorders>
            <w:vAlign w:val="center"/>
          </w:tcPr>
          <w:p w:rsidR="00741291" w:rsidRPr="00E52874" w:rsidRDefault="00741291" w:rsidP="00741291">
            <w:pPr>
              <w:widowControl w:val="0"/>
              <w:spacing w:after="0"/>
              <w:jc w:val="center"/>
              <w:rPr>
                <w:b/>
              </w:rPr>
            </w:pPr>
            <w:r w:rsidRPr="00E52874">
              <w:rPr>
                <w:b/>
              </w:rPr>
              <w:t>Текст пояснений</w:t>
            </w:r>
          </w:p>
        </w:tc>
      </w:tr>
      <w:tr w:rsidR="00741291" w:rsidRPr="00E52874" w:rsidTr="00BD56A1">
        <w:trPr>
          <w:trHeight w:val="903"/>
          <w:jc w:val="center"/>
        </w:trPr>
        <w:tc>
          <w:tcPr>
            <w:tcW w:w="546"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widowControl w:val="0"/>
              <w:spacing w:after="0"/>
              <w:jc w:val="center"/>
            </w:pPr>
          </w:p>
        </w:tc>
        <w:tc>
          <w:tcPr>
            <w:tcW w:w="1438"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widowControl w:val="0"/>
              <w:spacing w:after="0"/>
              <w:jc w:val="left"/>
            </w:pPr>
            <w:r w:rsidRPr="00E52874">
              <w:t>Пункт 1.1.2.1.</w:t>
            </w:r>
          </w:p>
        </w:tc>
        <w:tc>
          <w:tcPr>
            <w:tcW w:w="1920"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widowControl w:val="0"/>
              <w:spacing w:after="0"/>
              <w:jc w:val="center"/>
            </w:pPr>
            <w:r w:rsidRPr="00E52874">
              <w:t xml:space="preserve">Наименование Государственного заказчика </w:t>
            </w:r>
          </w:p>
        </w:tc>
        <w:tc>
          <w:tcPr>
            <w:tcW w:w="6703"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spacing w:after="0" w:line="223" w:lineRule="auto"/>
              <w:jc w:val="left"/>
            </w:pPr>
            <w:r w:rsidRPr="00E52874">
              <w:rPr>
                <w:sz w:val="22"/>
                <w:szCs w:val="22"/>
              </w:rPr>
              <w:t>Федеральное агентство по недропользованию</w:t>
            </w:r>
            <w:r w:rsidR="00A67FB4" w:rsidRPr="00E52874">
              <w:rPr>
                <w:sz w:val="22"/>
                <w:szCs w:val="22"/>
              </w:rPr>
              <w:t xml:space="preserve"> (</w:t>
            </w:r>
            <w:proofErr w:type="spellStart"/>
            <w:r w:rsidR="00A67FB4" w:rsidRPr="00E52874">
              <w:rPr>
                <w:sz w:val="22"/>
                <w:szCs w:val="22"/>
              </w:rPr>
              <w:t>Роснедра</w:t>
            </w:r>
            <w:proofErr w:type="spellEnd"/>
            <w:r w:rsidR="00A67FB4" w:rsidRPr="00E52874">
              <w:rPr>
                <w:sz w:val="22"/>
                <w:szCs w:val="22"/>
              </w:rPr>
              <w:t>)</w:t>
            </w:r>
          </w:p>
          <w:p w:rsidR="00741291" w:rsidRPr="00E52874" w:rsidRDefault="00741291" w:rsidP="00741291">
            <w:pPr>
              <w:pStyle w:val="af"/>
              <w:widowControl w:val="0"/>
              <w:spacing w:after="0"/>
              <w:jc w:val="left"/>
            </w:pPr>
            <w:r w:rsidRPr="00E52874">
              <w:t>Адрес местонахождения:</w:t>
            </w:r>
            <w:r w:rsidRPr="00E52874">
              <w:rPr>
                <w:sz w:val="22"/>
                <w:szCs w:val="22"/>
              </w:rPr>
              <w:t xml:space="preserve"> 123995, г. Москва, ул. Большая Грузинская, д.4/6 </w:t>
            </w:r>
          </w:p>
          <w:p w:rsidR="00741291" w:rsidRPr="00E52874" w:rsidRDefault="00741291" w:rsidP="00741291">
            <w:pPr>
              <w:pStyle w:val="af"/>
              <w:widowControl w:val="0"/>
              <w:spacing w:after="0"/>
              <w:jc w:val="left"/>
            </w:pPr>
            <w:r w:rsidRPr="00E52874">
              <w:t xml:space="preserve">Почтовый адрес: </w:t>
            </w:r>
            <w:r w:rsidRPr="00E52874">
              <w:rPr>
                <w:sz w:val="22"/>
                <w:szCs w:val="22"/>
              </w:rPr>
              <w:t xml:space="preserve">123995, г. Москва, ул. Большая Грузинская, д.4/6 </w:t>
            </w:r>
          </w:p>
          <w:p w:rsidR="00741291" w:rsidRPr="00E52874" w:rsidRDefault="00741291" w:rsidP="00741291">
            <w:pPr>
              <w:shd w:val="clear" w:color="auto" w:fill="FFFFFF"/>
              <w:snapToGrid w:val="0"/>
              <w:spacing w:after="0"/>
              <w:jc w:val="left"/>
            </w:pPr>
            <w:r w:rsidRPr="00E52874">
              <w:t>Телефон/факс: (499) 766 26 69 / (499) 254 82 77</w:t>
            </w:r>
          </w:p>
          <w:p w:rsidR="00741291" w:rsidRPr="00E52874" w:rsidRDefault="00741291" w:rsidP="00741291">
            <w:pPr>
              <w:pStyle w:val="af"/>
              <w:widowControl w:val="0"/>
              <w:spacing w:after="0"/>
              <w:jc w:val="left"/>
            </w:pPr>
            <w:r w:rsidRPr="00E52874">
              <w:t xml:space="preserve">Электронная почта: </w:t>
            </w:r>
            <w:r w:rsidRPr="00E52874">
              <w:rPr>
                <w:u w:val="single"/>
                <w:lang w:val="en-US"/>
              </w:rPr>
              <w:t>rosnedra</w:t>
            </w:r>
            <w:r w:rsidRPr="00E52874">
              <w:rPr>
                <w:u w:val="single"/>
              </w:rPr>
              <w:t>@</w:t>
            </w:r>
            <w:r w:rsidRPr="00E52874">
              <w:rPr>
                <w:u w:val="single"/>
                <w:lang w:val="en-US"/>
              </w:rPr>
              <w:t>rosnedra</w:t>
            </w:r>
            <w:r w:rsidRPr="00E52874">
              <w:rPr>
                <w:u w:val="single"/>
              </w:rPr>
              <w:t>.</w:t>
            </w:r>
            <w:r w:rsidRPr="00E52874">
              <w:rPr>
                <w:u w:val="single"/>
                <w:lang w:val="en-US"/>
              </w:rPr>
              <w:t>gov</w:t>
            </w:r>
            <w:r w:rsidRPr="00E52874">
              <w:rPr>
                <w:u w:val="single"/>
              </w:rPr>
              <w:t>.</w:t>
            </w:r>
            <w:r w:rsidRPr="00E52874">
              <w:rPr>
                <w:u w:val="single"/>
                <w:lang w:val="en-US"/>
              </w:rPr>
              <w:t>ru</w:t>
            </w:r>
            <w:r w:rsidRPr="00E52874">
              <w:t xml:space="preserve">  </w:t>
            </w:r>
          </w:p>
        </w:tc>
      </w:tr>
      <w:tr w:rsidR="00741291" w:rsidRPr="00E52874" w:rsidTr="00BD56A1">
        <w:trPr>
          <w:trHeight w:val="1595"/>
          <w:jc w:val="center"/>
        </w:trPr>
        <w:tc>
          <w:tcPr>
            <w:tcW w:w="546"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widowControl w:val="0"/>
              <w:spacing w:after="0"/>
              <w:jc w:val="center"/>
            </w:pPr>
          </w:p>
        </w:tc>
        <w:tc>
          <w:tcPr>
            <w:tcW w:w="1438"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widowControl w:val="0"/>
              <w:spacing w:after="0"/>
              <w:jc w:val="left"/>
            </w:pPr>
            <w:r w:rsidRPr="00E52874">
              <w:t>Пункт 1.1.2.2.</w:t>
            </w:r>
          </w:p>
        </w:tc>
        <w:tc>
          <w:tcPr>
            <w:tcW w:w="1920"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widowControl w:val="0"/>
              <w:spacing w:after="0"/>
              <w:jc w:val="center"/>
            </w:pPr>
            <w:r w:rsidRPr="00E52874">
              <w:t>Информация о Контрактной службе и ответственном лице за заключение контракта</w:t>
            </w:r>
          </w:p>
        </w:tc>
        <w:tc>
          <w:tcPr>
            <w:tcW w:w="6703" w:type="dxa"/>
            <w:tcBorders>
              <w:top w:val="single" w:sz="4" w:space="0" w:color="auto"/>
              <w:left w:val="single" w:sz="4" w:space="0" w:color="auto"/>
              <w:bottom w:val="single" w:sz="4" w:space="0" w:color="auto"/>
              <w:right w:val="single" w:sz="4" w:space="0" w:color="auto"/>
            </w:tcBorders>
          </w:tcPr>
          <w:p w:rsidR="00122C20" w:rsidRPr="00E52874" w:rsidRDefault="00122C20" w:rsidP="00741291">
            <w:pPr>
              <w:spacing w:after="0"/>
              <w:jc w:val="left"/>
            </w:pPr>
          </w:p>
          <w:p w:rsidR="00741291" w:rsidRPr="00E52874" w:rsidRDefault="00741291" w:rsidP="00741291">
            <w:pPr>
              <w:spacing w:after="0"/>
              <w:jc w:val="left"/>
            </w:pPr>
            <w:r w:rsidRPr="00E52874">
              <w:t>Контрактная служба: Контрактная служба Федерального агентства по недропользованию</w:t>
            </w:r>
          </w:p>
          <w:p w:rsidR="00741291" w:rsidRPr="00E52874" w:rsidRDefault="00741291" w:rsidP="00741291">
            <w:pPr>
              <w:spacing w:after="0" w:line="223" w:lineRule="auto"/>
              <w:jc w:val="left"/>
            </w:pPr>
            <w:r w:rsidRPr="00E52874">
              <w:rPr>
                <w:b/>
                <w:sz w:val="22"/>
                <w:szCs w:val="22"/>
              </w:rPr>
              <w:t>Контактные лица</w:t>
            </w:r>
            <w:r w:rsidRPr="00E52874">
              <w:rPr>
                <w:sz w:val="22"/>
                <w:szCs w:val="22"/>
              </w:rPr>
              <w:t xml:space="preserve">: </w:t>
            </w:r>
          </w:p>
          <w:p w:rsidR="00122C20" w:rsidRPr="00E52874" w:rsidRDefault="00122C20" w:rsidP="00741291">
            <w:pPr>
              <w:spacing w:after="0" w:line="223" w:lineRule="auto"/>
              <w:jc w:val="left"/>
            </w:pPr>
          </w:p>
          <w:p w:rsidR="00122C20" w:rsidRPr="00E52874" w:rsidRDefault="00122C20" w:rsidP="00741291">
            <w:pPr>
              <w:spacing w:after="0" w:line="223" w:lineRule="auto"/>
              <w:jc w:val="left"/>
            </w:pPr>
          </w:p>
          <w:p w:rsidR="00741291" w:rsidRPr="00E52874" w:rsidRDefault="00741291" w:rsidP="00741291">
            <w:pPr>
              <w:spacing w:after="0" w:line="223" w:lineRule="auto"/>
              <w:jc w:val="left"/>
            </w:pPr>
            <w:r w:rsidRPr="00E52874">
              <w:rPr>
                <w:sz w:val="22"/>
                <w:szCs w:val="22"/>
              </w:rPr>
              <w:t>Начальник Управления делами</w:t>
            </w:r>
          </w:p>
          <w:p w:rsidR="00741291" w:rsidRPr="00E52874" w:rsidRDefault="00741291" w:rsidP="00741291">
            <w:pPr>
              <w:spacing w:after="0" w:line="223" w:lineRule="auto"/>
              <w:jc w:val="left"/>
            </w:pPr>
            <w:r w:rsidRPr="00E52874">
              <w:rPr>
                <w:sz w:val="22"/>
                <w:szCs w:val="22"/>
              </w:rPr>
              <w:t>Леньчук Дмитрий Васильевич</w:t>
            </w:r>
            <w:r w:rsidRPr="00E52874">
              <w:rPr>
                <w:sz w:val="22"/>
                <w:szCs w:val="22"/>
              </w:rPr>
              <w:tab/>
            </w:r>
          </w:p>
          <w:p w:rsidR="00741291" w:rsidRPr="00E52874" w:rsidRDefault="00741291" w:rsidP="00741291">
            <w:pPr>
              <w:spacing w:after="0" w:line="223" w:lineRule="auto"/>
              <w:jc w:val="left"/>
            </w:pPr>
            <w:r w:rsidRPr="00E52874">
              <w:rPr>
                <w:sz w:val="22"/>
                <w:szCs w:val="22"/>
              </w:rPr>
              <w:t>(499) 254-83-88</w:t>
            </w:r>
          </w:p>
          <w:p w:rsidR="00741291" w:rsidRPr="00E52874" w:rsidRDefault="004D4EA6" w:rsidP="00741291">
            <w:pPr>
              <w:spacing w:after="0" w:line="223" w:lineRule="auto"/>
              <w:jc w:val="left"/>
            </w:pPr>
            <w:hyperlink r:id="rId14" w:history="1">
              <w:r w:rsidR="00741291" w:rsidRPr="00E52874">
                <w:rPr>
                  <w:rStyle w:val="a9"/>
                  <w:sz w:val="22"/>
                  <w:szCs w:val="22"/>
                </w:rPr>
                <w:t>secretaryUD@rosnedra.gov.ru</w:t>
              </w:r>
            </w:hyperlink>
            <w:r w:rsidR="00741291" w:rsidRPr="00E52874">
              <w:rPr>
                <w:sz w:val="22"/>
                <w:szCs w:val="22"/>
              </w:rPr>
              <w:t xml:space="preserve"> </w:t>
            </w:r>
          </w:p>
          <w:p w:rsidR="00741291" w:rsidRPr="00E52874" w:rsidRDefault="00741291" w:rsidP="00741291">
            <w:pPr>
              <w:spacing w:after="0" w:line="223" w:lineRule="auto"/>
              <w:jc w:val="left"/>
            </w:pPr>
          </w:p>
          <w:p w:rsidR="00741291" w:rsidRPr="00E52874" w:rsidRDefault="00741291" w:rsidP="00741291">
            <w:pPr>
              <w:spacing w:after="0" w:line="223" w:lineRule="auto"/>
              <w:jc w:val="left"/>
            </w:pPr>
            <w:r w:rsidRPr="00E52874">
              <w:rPr>
                <w:sz w:val="22"/>
                <w:szCs w:val="22"/>
              </w:rPr>
              <w:t>Заместитель начальника Управления делами – начальник юридического отдела</w:t>
            </w:r>
          </w:p>
          <w:p w:rsidR="00741291" w:rsidRPr="00E52874" w:rsidRDefault="00741291" w:rsidP="00741291">
            <w:pPr>
              <w:spacing w:after="0" w:line="223" w:lineRule="auto"/>
              <w:jc w:val="left"/>
            </w:pPr>
            <w:r w:rsidRPr="00E52874">
              <w:rPr>
                <w:sz w:val="22"/>
                <w:szCs w:val="22"/>
              </w:rPr>
              <w:t>Соболева</w:t>
            </w:r>
          </w:p>
          <w:p w:rsidR="00741291" w:rsidRPr="00E52874" w:rsidRDefault="00741291" w:rsidP="00741291">
            <w:pPr>
              <w:spacing w:after="0" w:line="223" w:lineRule="auto"/>
              <w:jc w:val="left"/>
            </w:pPr>
            <w:r w:rsidRPr="00E52874">
              <w:rPr>
                <w:sz w:val="22"/>
                <w:szCs w:val="22"/>
              </w:rPr>
              <w:t>Елена Викторовна</w:t>
            </w:r>
            <w:r w:rsidRPr="00E52874">
              <w:rPr>
                <w:sz w:val="22"/>
                <w:szCs w:val="22"/>
              </w:rPr>
              <w:tab/>
            </w:r>
          </w:p>
          <w:p w:rsidR="00741291" w:rsidRPr="00E52874" w:rsidRDefault="00741291" w:rsidP="00741291">
            <w:pPr>
              <w:spacing w:after="0" w:line="223" w:lineRule="auto"/>
              <w:jc w:val="left"/>
            </w:pPr>
            <w:r w:rsidRPr="00E52874">
              <w:rPr>
                <w:sz w:val="22"/>
                <w:szCs w:val="22"/>
              </w:rPr>
              <w:t>(499) 766-21-28</w:t>
            </w:r>
            <w:r w:rsidRPr="00E52874">
              <w:rPr>
                <w:sz w:val="22"/>
                <w:szCs w:val="22"/>
              </w:rPr>
              <w:tab/>
            </w:r>
          </w:p>
          <w:p w:rsidR="00741291" w:rsidRPr="00E52874" w:rsidRDefault="004D4EA6" w:rsidP="00741291">
            <w:pPr>
              <w:spacing w:after="0" w:line="223" w:lineRule="auto"/>
              <w:jc w:val="left"/>
            </w:pPr>
            <w:hyperlink r:id="rId15" w:history="1">
              <w:r w:rsidR="00741291" w:rsidRPr="00E52874">
                <w:rPr>
                  <w:rStyle w:val="a9"/>
                  <w:sz w:val="22"/>
                  <w:szCs w:val="22"/>
                </w:rPr>
                <w:t>esoboleva@rosnedra.gov.ru</w:t>
              </w:r>
            </w:hyperlink>
          </w:p>
          <w:p w:rsidR="00741291" w:rsidRPr="00E52874" w:rsidRDefault="00741291" w:rsidP="00741291">
            <w:pPr>
              <w:spacing w:after="0" w:line="223" w:lineRule="auto"/>
              <w:jc w:val="left"/>
            </w:pPr>
          </w:p>
          <w:p w:rsidR="00741291" w:rsidRPr="00E52874" w:rsidRDefault="00741291" w:rsidP="00741291">
            <w:pPr>
              <w:spacing w:after="0" w:line="223" w:lineRule="auto"/>
              <w:jc w:val="left"/>
            </w:pPr>
          </w:p>
          <w:p w:rsidR="00122C20" w:rsidRPr="00E52874" w:rsidRDefault="00122C20" w:rsidP="00741291">
            <w:pPr>
              <w:spacing w:after="0" w:line="223" w:lineRule="auto"/>
              <w:jc w:val="left"/>
            </w:pPr>
          </w:p>
          <w:p w:rsidR="00122C20" w:rsidRPr="00E52874" w:rsidRDefault="00122C20" w:rsidP="00741291">
            <w:pPr>
              <w:spacing w:after="0" w:line="223" w:lineRule="auto"/>
              <w:jc w:val="left"/>
            </w:pPr>
          </w:p>
          <w:p w:rsidR="00741291" w:rsidRPr="00E52874" w:rsidRDefault="00741291" w:rsidP="00741291">
            <w:pPr>
              <w:spacing w:after="0" w:line="223" w:lineRule="auto"/>
              <w:jc w:val="left"/>
            </w:pPr>
            <w:r w:rsidRPr="00E52874">
              <w:rPr>
                <w:sz w:val="22"/>
                <w:szCs w:val="22"/>
              </w:rPr>
              <w:t>Заместитель начальника Управления делами – начальник отдела административно-хозяйственной работы</w:t>
            </w:r>
          </w:p>
          <w:p w:rsidR="00741291" w:rsidRPr="00E52874" w:rsidRDefault="00741291" w:rsidP="00741291">
            <w:pPr>
              <w:spacing w:after="0" w:line="223" w:lineRule="auto"/>
              <w:jc w:val="left"/>
            </w:pPr>
            <w:r w:rsidRPr="00E52874">
              <w:rPr>
                <w:sz w:val="22"/>
                <w:szCs w:val="22"/>
              </w:rPr>
              <w:t>Желещиков</w:t>
            </w:r>
          </w:p>
          <w:p w:rsidR="00741291" w:rsidRPr="00E52874" w:rsidRDefault="00741291" w:rsidP="00741291">
            <w:pPr>
              <w:spacing w:after="0" w:line="223" w:lineRule="auto"/>
              <w:jc w:val="left"/>
            </w:pPr>
            <w:r w:rsidRPr="00E52874">
              <w:rPr>
                <w:sz w:val="22"/>
                <w:szCs w:val="22"/>
              </w:rPr>
              <w:t>Леонид Вениаминович</w:t>
            </w:r>
            <w:r w:rsidRPr="00E52874">
              <w:rPr>
                <w:sz w:val="22"/>
                <w:szCs w:val="22"/>
              </w:rPr>
              <w:tab/>
            </w:r>
          </w:p>
          <w:p w:rsidR="00741291" w:rsidRPr="00E52874" w:rsidRDefault="00741291" w:rsidP="00741291">
            <w:pPr>
              <w:spacing w:after="0" w:line="223" w:lineRule="auto"/>
              <w:jc w:val="left"/>
            </w:pPr>
            <w:r w:rsidRPr="00E52874">
              <w:rPr>
                <w:sz w:val="22"/>
                <w:szCs w:val="22"/>
              </w:rPr>
              <w:t>(499) 254-06-61</w:t>
            </w:r>
            <w:r w:rsidRPr="00E52874">
              <w:rPr>
                <w:sz w:val="22"/>
                <w:szCs w:val="22"/>
              </w:rPr>
              <w:tab/>
            </w:r>
          </w:p>
          <w:p w:rsidR="00741291" w:rsidRPr="00E52874" w:rsidRDefault="00741291" w:rsidP="00741291">
            <w:pPr>
              <w:spacing w:after="0" w:line="223" w:lineRule="auto"/>
              <w:jc w:val="left"/>
            </w:pPr>
            <w:r w:rsidRPr="00E52874">
              <w:rPr>
                <w:sz w:val="22"/>
                <w:szCs w:val="22"/>
              </w:rPr>
              <w:t xml:space="preserve"> </w:t>
            </w:r>
            <w:hyperlink r:id="rId16" w:history="1">
              <w:r w:rsidRPr="00E52874">
                <w:rPr>
                  <w:rStyle w:val="a9"/>
                  <w:sz w:val="22"/>
                  <w:szCs w:val="22"/>
                </w:rPr>
                <w:t>axo@rosnedra.gov.ru</w:t>
              </w:r>
            </w:hyperlink>
            <w:r w:rsidRPr="00E52874">
              <w:rPr>
                <w:sz w:val="22"/>
                <w:szCs w:val="22"/>
              </w:rPr>
              <w:t xml:space="preserve"> </w:t>
            </w:r>
          </w:p>
          <w:p w:rsidR="00741291" w:rsidRPr="00E52874" w:rsidRDefault="00741291" w:rsidP="00741291">
            <w:pPr>
              <w:spacing w:after="0" w:line="223" w:lineRule="auto"/>
              <w:jc w:val="left"/>
            </w:pPr>
          </w:p>
          <w:p w:rsidR="00741291" w:rsidRPr="00E52874" w:rsidRDefault="00741291" w:rsidP="00741291">
            <w:pPr>
              <w:spacing w:after="0" w:line="223" w:lineRule="auto"/>
              <w:jc w:val="left"/>
            </w:pPr>
            <w:r w:rsidRPr="00E52874">
              <w:rPr>
                <w:sz w:val="22"/>
                <w:szCs w:val="22"/>
              </w:rPr>
              <w:t>Заместитель начальника отдела административно-хозяйственной работы</w:t>
            </w:r>
          </w:p>
          <w:p w:rsidR="00741291" w:rsidRPr="00E52874" w:rsidRDefault="00741291" w:rsidP="00741291">
            <w:pPr>
              <w:spacing w:after="0" w:line="223" w:lineRule="auto"/>
              <w:jc w:val="left"/>
            </w:pPr>
            <w:r w:rsidRPr="00E52874">
              <w:rPr>
                <w:sz w:val="22"/>
                <w:szCs w:val="22"/>
              </w:rPr>
              <w:t>Куранова</w:t>
            </w:r>
          </w:p>
          <w:p w:rsidR="00741291" w:rsidRPr="00E52874" w:rsidRDefault="00741291" w:rsidP="00741291">
            <w:pPr>
              <w:spacing w:after="0" w:line="223" w:lineRule="auto"/>
              <w:jc w:val="left"/>
            </w:pPr>
            <w:r w:rsidRPr="00E52874">
              <w:rPr>
                <w:sz w:val="22"/>
                <w:szCs w:val="22"/>
              </w:rPr>
              <w:t>Дарья Михайловна</w:t>
            </w:r>
            <w:r w:rsidRPr="00E52874">
              <w:rPr>
                <w:sz w:val="22"/>
                <w:szCs w:val="22"/>
              </w:rPr>
              <w:tab/>
            </w:r>
          </w:p>
          <w:p w:rsidR="00741291" w:rsidRPr="00E52874" w:rsidRDefault="00741291" w:rsidP="00741291">
            <w:pPr>
              <w:spacing w:after="0" w:line="223" w:lineRule="auto"/>
              <w:jc w:val="left"/>
            </w:pPr>
            <w:r w:rsidRPr="00E52874">
              <w:rPr>
                <w:sz w:val="22"/>
                <w:szCs w:val="22"/>
              </w:rPr>
              <w:t>(499) 254-06-61</w:t>
            </w:r>
            <w:r w:rsidRPr="00E52874">
              <w:rPr>
                <w:sz w:val="22"/>
                <w:szCs w:val="22"/>
              </w:rPr>
              <w:tab/>
            </w:r>
          </w:p>
          <w:p w:rsidR="00741291" w:rsidRPr="00E52874" w:rsidRDefault="004D4EA6" w:rsidP="00826120">
            <w:pPr>
              <w:spacing w:after="0" w:line="223" w:lineRule="auto"/>
              <w:jc w:val="left"/>
              <w:rPr>
                <w:color w:val="0000FF"/>
                <w:u w:val="single"/>
              </w:rPr>
            </w:pPr>
            <w:hyperlink r:id="rId17" w:history="1">
              <w:r w:rsidR="00741291" w:rsidRPr="00E52874">
                <w:rPr>
                  <w:rStyle w:val="a9"/>
                  <w:sz w:val="22"/>
                  <w:szCs w:val="22"/>
                </w:rPr>
                <w:t>dkuranova@rosnedra.gov.ru</w:t>
              </w:r>
            </w:hyperlink>
            <w:r w:rsidR="00741291" w:rsidRPr="00E52874">
              <w:rPr>
                <w:sz w:val="22"/>
                <w:szCs w:val="22"/>
              </w:rPr>
              <w:t xml:space="preserve"> </w:t>
            </w:r>
          </w:p>
        </w:tc>
      </w:tr>
      <w:tr w:rsidR="00741291" w:rsidRPr="00E52874" w:rsidTr="00BD56A1">
        <w:trPr>
          <w:trHeight w:val="1595"/>
          <w:jc w:val="center"/>
        </w:trPr>
        <w:tc>
          <w:tcPr>
            <w:tcW w:w="546"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widowControl w:val="0"/>
              <w:spacing w:after="0"/>
              <w:jc w:val="center"/>
            </w:pPr>
          </w:p>
        </w:tc>
        <w:tc>
          <w:tcPr>
            <w:tcW w:w="1438"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widowControl w:val="0"/>
              <w:spacing w:after="0"/>
              <w:jc w:val="left"/>
            </w:pPr>
            <w:r w:rsidRPr="00E52874">
              <w:t>Пункт 1.1.2.3.</w:t>
            </w:r>
          </w:p>
        </w:tc>
        <w:tc>
          <w:tcPr>
            <w:tcW w:w="1920"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widowControl w:val="0"/>
              <w:spacing w:after="0"/>
              <w:jc w:val="center"/>
            </w:pPr>
            <w:r w:rsidRPr="00E52874">
              <w:t>Единая информационная система</w:t>
            </w:r>
          </w:p>
        </w:tc>
        <w:tc>
          <w:tcPr>
            <w:tcW w:w="6703"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spacing w:after="0"/>
              <w:jc w:val="left"/>
            </w:pPr>
            <w:r w:rsidRPr="00E52874">
              <w:t xml:space="preserve">Единая информационная система: http:// </w:t>
            </w:r>
            <w:hyperlink r:id="rId18" w:history="1">
              <w:r w:rsidRPr="00E52874">
                <w:t>www.zakupki.gov.ru</w:t>
              </w:r>
            </w:hyperlink>
          </w:p>
        </w:tc>
      </w:tr>
      <w:tr w:rsidR="00741291" w:rsidRPr="00E52874" w:rsidTr="00BD56A1">
        <w:trPr>
          <w:trHeight w:val="1823"/>
          <w:jc w:val="center"/>
        </w:trPr>
        <w:tc>
          <w:tcPr>
            <w:tcW w:w="546"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widowControl w:val="0"/>
              <w:spacing w:after="0"/>
              <w:jc w:val="center"/>
            </w:pPr>
          </w:p>
        </w:tc>
        <w:tc>
          <w:tcPr>
            <w:tcW w:w="1438"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widowControl w:val="0"/>
              <w:spacing w:after="0"/>
              <w:jc w:val="left"/>
              <w:rPr>
                <w:lang w:val="en-US"/>
              </w:rPr>
            </w:pPr>
            <w:r w:rsidRPr="00E52874">
              <w:t>Пункт 1.1.2.4.</w:t>
            </w:r>
          </w:p>
        </w:tc>
        <w:tc>
          <w:tcPr>
            <w:tcW w:w="1920"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widowControl w:val="0"/>
              <w:spacing w:after="0"/>
              <w:jc w:val="center"/>
            </w:pPr>
            <w:r w:rsidRPr="00E52874">
              <w:t>Наименование специализированной организации</w:t>
            </w:r>
          </w:p>
        </w:tc>
        <w:tc>
          <w:tcPr>
            <w:tcW w:w="6703"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shd w:val="clear" w:color="auto" w:fill="FFFFFF"/>
              <w:snapToGrid w:val="0"/>
              <w:spacing w:after="0"/>
              <w:jc w:val="left"/>
            </w:pPr>
            <w:r w:rsidRPr="00E52874">
              <w:t>Не привлекается</w:t>
            </w:r>
          </w:p>
          <w:p w:rsidR="00741291" w:rsidRPr="00E52874" w:rsidRDefault="00741291" w:rsidP="00741291">
            <w:pPr>
              <w:shd w:val="clear" w:color="auto" w:fill="FFFFFF"/>
              <w:snapToGrid w:val="0"/>
              <w:spacing w:after="0"/>
              <w:jc w:val="left"/>
            </w:pPr>
            <w:r w:rsidRPr="00E52874">
              <w:t xml:space="preserve"> </w:t>
            </w:r>
          </w:p>
        </w:tc>
      </w:tr>
      <w:tr w:rsidR="00741291" w:rsidRPr="00E52874" w:rsidTr="00BD56A1">
        <w:trPr>
          <w:trHeight w:val="1561"/>
          <w:jc w:val="center"/>
        </w:trPr>
        <w:tc>
          <w:tcPr>
            <w:tcW w:w="546"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spacing w:after="0"/>
              <w:jc w:val="center"/>
            </w:pPr>
          </w:p>
        </w:tc>
        <w:tc>
          <w:tcPr>
            <w:tcW w:w="1438"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keepNext/>
              <w:keepLines/>
              <w:widowControl w:val="0"/>
              <w:suppressLineNumbers/>
              <w:suppressAutoHyphens/>
              <w:spacing w:after="0"/>
              <w:jc w:val="left"/>
            </w:pPr>
            <w:r w:rsidRPr="00E52874">
              <w:t>Пункт 1.1.3.1.</w:t>
            </w:r>
          </w:p>
        </w:tc>
        <w:tc>
          <w:tcPr>
            <w:tcW w:w="1920"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keepNext/>
              <w:keepLines/>
              <w:widowControl w:val="0"/>
              <w:suppressLineNumbers/>
              <w:suppressAutoHyphens/>
              <w:spacing w:after="0"/>
              <w:jc w:val="center"/>
            </w:pPr>
            <w:r w:rsidRPr="00E52874">
              <w:t>Наименование объекта закупки</w:t>
            </w:r>
          </w:p>
        </w:tc>
        <w:tc>
          <w:tcPr>
            <w:tcW w:w="6703"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tabs>
                <w:tab w:val="left" w:pos="708"/>
                <w:tab w:val="num" w:pos="2167"/>
              </w:tabs>
              <w:spacing w:after="0"/>
              <w:jc w:val="left"/>
            </w:pPr>
            <w:r w:rsidRPr="00E52874">
              <w:t>Сопровождение и сервисное обслуживание комплекса программных средств, предназначенного  для ведения бюджетного учета в центральном аппарате Роснедра</w:t>
            </w:r>
          </w:p>
        </w:tc>
      </w:tr>
      <w:tr w:rsidR="00741291" w:rsidRPr="00E52874" w:rsidTr="00BD56A1">
        <w:trPr>
          <w:trHeight w:val="1561"/>
          <w:jc w:val="center"/>
        </w:trPr>
        <w:tc>
          <w:tcPr>
            <w:tcW w:w="546"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spacing w:after="0"/>
              <w:jc w:val="center"/>
            </w:pPr>
          </w:p>
        </w:tc>
        <w:tc>
          <w:tcPr>
            <w:tcW w:w="1438"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keepNext/>
              <w:keepLines/>
              <w:widowControl w:val="0"/>
              <w:suppressLineNumbers/>
              <w:suppressAutoHyphens/>
              <w:spacing w:after="0"/>
              <w:jc w:val="left"/>
            </w:pPr>
            <w:r w:rsidRPr="00E52874">
              <w:t>Пункты 1.1.3.2., 1.1.4.</w:t>
            </w:r>
          </w:p>
        </w:tc>
        <w:tc>
          <w:tcPr>
            <w:tcW w:w="1920"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keepNext/>
              <w:keepLines/>
              <w:widowControl w:val="0"/>
              <w:suppressLineNumbers/>
              <w:suppressAutoHyphens/>
              <w:spacing w:after="0" w:line="216" w:lineRule="auto"/>
              <w:jc w:val="center"/>
            </w:pPr>
            <w:r w:rsidRPr="00E52874">
              <w:rPr>
                <w:sz w:val="22"/>
                <w:szCs w:val="22"/>
              </w:rPr>
              <w:t>Наименование лотов по каждому объекту закупки:</w:t>
            </w:r>
          </w:p>
          <w:p w:rsidR="00741291" w:rsidRPr="00E52874" w:rsidRDefault="00741291" w:rsidP="00741291">
            <w:pPr>
              <w:keepNext/>
              <w:keepLines/>
              <w:widowControl w:val="0"/>
              <w:suppressLineNumbers/>
              <w:suppressAutoHyphens/>
              <w:spacing w:after="0" w:line="216" w:lineRule="auto"/>
              <w:jc w:val="left"/>
            </w:pPr>
            <w:r w:rsidRPr="00E52874">
              <w:rPr>
                <w:sz w:val="22"/>
                <w:szCs w:val="22"/>
              </w:rPr>
              <w:t>Шифр и наименование объекта</w:t>
            </w:r>
          </w:p>
          <w:p w:rsidR="00741291" w:rsidRPr="00E52874" w:rsidRDefault="00741291" w:rsidP="00741291">
            <w:pPr>
              <w:keepNext/>
              <w:keepLines/>
              <w:widowControl w:val="0"/>
              <w:suppressLineNumbers/>
              <w:suppressAutoHyphens/>
              <w:spacing w:after="0" w:line="216" w:lineRule="auto"/>
              <w:jc w:val="left"/>
            </w:pPr>
            <w:r w:rsidRPr="00E52874">
              <w:rPr>
                <w:sz w:val="22"/>
                <w:szCs w:val="22"/>
              </w:rPr>
              <w:t>Сроки выполнения работ</w:t>
            </w:r>
          </w:p>
          <w:p w:rsidR="00741291" w:rsidRPr="00E52874" w:rsidRDefault="00741291" w:rsidP="00741291">
            <w:pPr>
              <w:keepNext/>
              <w:keepLines/>
              <w:widowControl w:val="0"/>
              <w:suppressLineNumbers/>
              <w:suppressAutoHyphens/>
              <w:spacing w:after="0" w:line="216" w:lineRule="auto"/>
              <w:jc w:val="left"/>
            </w:pPr>
            <w:r w:rsidRPr="00E52874">
              <w:rPr>
                <w:sz w:val="22"/>
                <w:szCs w:val="22"/>
              </w:rPr>
              <w:t>Начальная (максимальная) цена контракта, в том числе на текущий год</w:t>
            </w:r>
          </w:p>
        </w:tc>
        <w:tc>
          <w:tcPr>
            <w:tcW w:w="6703"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spacing w:after="0"/>
              <w:rPr>
                <w:b/>
                <w:i/>
              </w:rPr>
            </w:pPr>
            <w:r w:rsidRPr="00E52874">
              <w:rPr>
                <w:b/>
                <w:i/>
              </w:rPr>
              <w:t>Лот № 1</w:t>
            </w:r>
          </w:p>
          <w:p w:rsidR="00741291" w:rsidRPr="00E52874" w:rsidRDefault="00741291" w:rsidP="00741291">
            <w:pPr>
              <w:rPr>
                <w:i/>
              </w:rPr>
            </w:pPr>
            <w:r w:rsidRPr="00E52874">
              <w:rPr>
                <w:b/>
                <w:i/>
              </w:rPr>
              <w:t xml:space="preserve">«Сопровождение и сервисное обслуживание комплекса программных средств, предназначенного  для ведения бюджетного учета в центральном аппарате Роснедра» </w:t>
            </w:r>
            <w:r w:rsidRPr="00E52874">
              <w:rPr>
                <w:i/>
              </w:rPr>
              <w:t>(наименование работ)</w:t>
            </w:r>
          </w:p>
          <w:p w:rsidR="00741291" w:rsidRPr="00E52874" w:rsidRDefault="00741291" w:rsidP="00741291">
            <w:pPr>
              <w:rPr>
                <w:b/>
                <w:i/>
              </w:rPr>
            </w:pPr>
          </w:p>
          <w:p w:rsidR="00741291" w:rsidRPr="00E52874" w:rsidRDefault="00741291" w:rsidP="00741291">
            <w:pPr>
              <w:spacing w:after="0"/>
              <w:rPr>
                <w:i/>
              </w:rPr>
            </w:pPr>
            <w:r w:rsidRPr="00E52874">
              <w:rPr>
                <w:i/>
              </w:rPr>
              <w:t>Сроки проведения работ: В полном соответствии с Техническим заданием (Часть 4 настоящей Конкурсной документации), проектом Государственного контракта (Часть 3 настоящей Конкурсной документации) и Обоснованием начальной (максимальной) цены контракта (Часть 5 настоящей Конкурсной документации).</w:t>
            </w:r>
          </w:p>
          <w:p w:rsidR="00741291" w:rsidRPr="00E52874" w:rsidRDefault="00741291" w:rsidP="00741291">
            <w:pPr>
              <w:spacing w:after="0"/>
              <w:rPr>
                <w:b/>
                <w:i/>
              </w:rPr>
            </w:pPr>
          </w:p>
          <w:p w:rsidR="00741291" w:rsidRPr="00E52874" w:rsidRDefault="00741291" w:rsidP="00741291">
            <w:pPr>
              <w:spacing w:after="0"/>
              <w:rPr>
                <w:i/>
              </w:rPr>
            </w:pPr>
            <w:r w:rsidRPr="00E52874">
              <w:rPr>
                <w:i/>
              </w:rPr>
              <w:t>Начальная (максимальная) цена: (цифрами, прописью)</w:t>
            </w:r>
          </w:p>
          <w:p w:rsidR="00741291" w:rsidRPr="00E52874" w:rsidRDefault="00741291" w:rsidP="00741291">
            <w:pPr>
              <w:spacing w:after="0"/>
              <w:rPr>
                <w:i/>
              </w:rPr>
            </w:pPr>
          </w:p>
          <w:p w:rsidR="00741291" w:rsidRPr="00E52874" w:rsidRDefault="00901B10" w:rsidP="00741291">
            <w:pPr>
              <w:spacing w:after="0"/>
              <w:rPr>
                <w:i/>
              </w:rPr>
            </w:pPr>
            <w:r w:rsidRPr="00E52874">
              <w:rPr>
                <w:b/>
                <w:i/>
                <w:u w:val="single"/>
              </w:rPr>
              <w:t>8 740 000,00 (Восемь миллионов семьсот сорок тысяч рублей 00 копеек)</w:t>
            </w:r>
            <w:r w:rsidR="00741291" w:rsidRPr="00E52874">
              <w:rPr>
                <w:b/>
                <w:i/>
                <w:u w:val="single"/>
              </w:rPr>
              <w:t>,</w:t>
            </w:r>
            <w:r w:rsidR="00741291" w:rsidRPr="00E52874">
              <w:rPr>
                <w:i/>
              </w:rPr>
              <w:t xml:space="preserve"> в том числе </w:t>
            </w:r>
            <w:proofErr w:type="gramStart"/>
            <w:r w:rsidR="00741291" w:rsidRPr="00E52874">
              <w:rPr>
                <w:i/>
              </w:rPr>
              <w:t>в</w:t>
            </w:r>
            <w:proofErr w:type="gramEnd"/>
            <w:r w:rsidR="00741291" w:rsidRPr="00E52874">
              <w:rPr>
                <w:i/>
              </w:rPr>
              <w:t xml:space="preserve"> разбивкой по этапам контракта:</w:t>
            </w:r>
          </w:p>
          <w:p w:rsidR="00741291" w:rsidRPr="00E52874" w:rsidRDefault="00741291" w:rsidP="00CE62DC">
            <w:pPr>
              <w:pStyle w:val="afe"/>
              <w:numPr>
                <w:ilvl w:val="1"/>
                <w:numId w:val="21"/>
              </w:numPr>
              <w:tabs>
                <w:tab w:val="clear" w:pos="1980"/>
                <w:tab w:val="num" w:pos="1350"/>
              </w:tabs>
              <w:spacing w:after="0"/>
              <w:ind w:left="1350" w:hanging="283"/>
              <w:rPr>
                <w:i/>
              </w:rPr>
            </w:pPr>
            <w:r w:rsidRPr="00E52874">
              <w:rPr>
                <w:i/>
              </w:rPr>
              <w:t>2014 год</w:t>
            </w:r>
            <w:r w:rsidR="00CE62DC" w:rsidRPr="00E52874">
              <w:rPr>
                <w:i/>
              </w:rPr>
              <w:t xml:space="preserve"> - с момента заключения контракта по 31 декабря 2014 года</w:t>
            </w:r>
            <w:r w:rsidRPr="00E52874">
              <w:rPr>
                <w:i/>
              </w:rPr>
              <w:t xml:space="preserve">: 1 </w:t>
            </w:r>
            <w:r w:rsidR="00901B10" w:rsidRPr="00E52874">
              <w:rPr>
                <w:i/>
              </w:rPr>
              <w:t>770</w:t>
            </w:r>
            <w:r w:rsidRPr="00E52874">
              <w:rPr>
                <w:i/>
              </w:rPr>
              <w:t> 000,00 рублей</w:t>
            </w:r>
            <w:r w:rsidRPr="00E52874">
              <w:rPr>
                <w:i/>
              </w:rPr>
              <w:tab/>
              <w:t xml:space="preserve"> </w:t>
            </w:r>
          </w:p>
          <w:p w:rsidR="00741291" w:rsidRPr="00E52874" w:rsidRDefault="00741291" w:rsidP="00CE62DC">
            <w:pPr>
              <w:pStyle w:val="afe"/>
              <w:numPr>
                <w:ilvl w:val="1"/>
                <w:numId w:val="21"/>
              </w:numPr>
              <w:tabs>
                <w:tab w:val="clear" w:pos="1980"/>
                <w:tab w:val="num" w:pos="1350"/>
              </w:tabs>
              <w:spacing w:after="0"/>
              <w:ind w:hanging="913"/>
              <w:rPr>
                <w:i/>
              </w:rPr>
            </w:pPr>
            <w:r w:rsidRPr="00E52874">
              <w:rPr>
                <w:i/>
              </w:rPr>
              <w:t xml:space="preserve">2015 год - </w:t>
            </w:r>
            <w:r w:rsidR="00901B10" w:rsidRPr="00E52874">
              <w:rPr>
                <w:i/>
              </w:rPr>
              <w:t>3 485</w:t>
            </w:r>
            <w:r w:rsidRPr="00E52874">
              <w:rPr>
                <w:i/>
              </w:rPr>
              <w:t xml:space="preserve"> 000,00 рублей.</w:t>
            </w:r>
          </w:p>
          <w:p w:rsidR="00741291" w:rsidRPr="00E52874" w:rsidRDefault="00741291" w:rsidP="00CE62DC">
            <w:pPr>
              <w:pStyle w:val="afe"/>
              <w:numPr>
                <w:ilvl w:val="1"/>
                <w:numId w:val="21"/>
              </w:numPr>
              <w:tabs>
                <w:tab w:val="clear" w:pos="1980"/>
                <w:tab w:val="num" w:pos="1350"/>
              </w:tabs>
              <w:spacing w:after="0"/>
              <w:ind w:left="1350" w:hanging="283"/>
              <w:rPr>
                <w:i/>
              </w:rPr>
            </w:pPr>
            <w:r w:rsidRPr="00E52874">
              <w:rPr>
                <w:i/>
              </w:rPr>
              <w:t xml:space="preserve">2016 год - </w:t>
            </w:r>
            <w:r w:rsidR="00901B10" w:rsidRPr="00E52874">
              <w:rPr>
                <w:i/>
              </w:rPr>
              <w:t>3 485</w:t>
            </w:r>
            <w:r w:rsidRPr="00E52874">
              <w:rPr>
                <w:i/>
              </w:rPr>
              <w:t xml:space="preserve"> 000,00 рублей.</w:t>
            </w:r>
          </w:p>
          <w:p w:rsidR="00741291" w:rsidRPr="00E52874" w:rsidRDefault="00741291" w:rsidP="00741291">
            <w:pPr>
              <w:spacing w:after="0"/>
              <w:rPr>
                <w:b/>
              </w:rPr>
            </w:pPr>
            <w:r w:rsidRPr="00E52874">
              <w:rPr>
                <w:b/>
                <w:i/>
              </w:rPr>
              <w:t>ИТОГО:</w:t>
            </w:r>
            <w:r w:rsidRPr="00E52874">
              <w:rPr>
                <w:b/>
                <w:i/>
              </w:rPr>
              <w:tab/>
            </w:r>
            <w:r w:rsidR="00901B10" w:rsidRPr="00E52874">
              <w:rPr>
                <w:b/>
                <w:i/>
              </w:rPr>
              <w:t>8 740</w:t>
            </w:r>
            <w:r w:rsidRPr="00E52874">
              <w:rPr>
                <w:b/>
                <w:i/>
              </w:rPr>
              <w:t xml:space="preserve"> 000,00 рублей.</w:t>
            </w:r>
          </w:p>
        </w:tc>
      </w:tr>
      <w:tr w:rsidR="00741291" w:rsidRPr="00E52874" w:rsidTr="00BD56A1">
        <w:trPr>
          <w:trHeight w:val="1561"/>
          <w:jc w:val="center"/>
        </w:trPr>
        <w:tc>
          <w:tcPr>
            <w:tcW w:w="546"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spacing w:after="0"/>
              <w:jc w:val="center"/>
            </w:pPr>
          </w:p>
        </w:tc>
        <w:tc>
          <w:tcPr>
            <w:tcW w:w="1438"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keepNext/>
              <w:keepLines/>
              <w:widowControl w:val="0"/>
              <w:suppressLineNumbers/>
              <w:suppressAutoHyphens/>
              <w:spacing w:after="0"/>
              <w:jc w:val="left"/>
            </w:pPr>
            <w:r w:rsidRPr="00E52874">
              <w:t>Пункт 1.1.3.2.</w:t>
            </w:r>
          </w:p>
        </w:tc>
        <w:tc>
          <w:tcPr>
            <w:tcW w:w="1920"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keepNext/>
              <w:keepLines/>
              <w:widowControl w:val="0"/>
              <w:suppressLineNumbers/>
              <w:suppressAutoHyphens/>
              <w:spacing w:after="0" w:line="216" w:lineRule="auto"/>
              <w:jc w:val="left"/>
            </w:pPr>
            <w:r w:rsidRPr="00E52874">
              <w:t>Характеристика и объем выполняемых работ по каждому объекту закупки (лоту)</w:t>
            </w:r>
          </w:p>
        </w:tc>
        <w:tc>
          <w:tcPr>
            <w:tcW w:w="6703"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rPr>
                <w:b/>
              </w:rPr>
            </w:pPr>
            <w:r w:rsidRPr="00E52874">
              <w:rPr>
                <w:bCs/>
              </w:rPr>
              <w:t>В</w:t>
            </w:r>
            <w:r w:rsidRPr="00E52874">
              <w:t xml:space="preserve"> полном соответствии с Техническим заданием (Часть 4 настоящей Конкурсной документации), проектом Государственного контракта (Часть 3 настоящей Конкурсной документации) и Обоснованием начальной (максимальной) цены контракта (Часть 5 настоящей Конкурсной документации).</w:t>
            </w:r>
          </w:p>
        </w:tc>
      </w:tr>
      <w:tr w:rsidR="00741291" w:rsidRPr="00E52874" w:rsidTr="00BD56A1">
        <w:trPr>
          <w:trHeight w:val="1561"/>
          <w:jc w:val="center"/>
        </w:trPr>
        <w:tc>
          <w:tcPr>
            <w:tcW w:w="546"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spacing w:after="0"/>
              <w:jc w:val="center"/>
            </w:pPr>
          </w:p>
        </w:tc>
        <w:tc>
          <w:tcPr>
            <w:tcW w:w="1438"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keepNext/>
              <w:keepLines/>
              <w:widowControl w:val="0"/>
              <w:suppressLineNumbers/>
              <w:suppressAutoHyphens/>
              <w:spacing w:after="0"/>
              <w:jc w:val="left"/>
            </w:pPr>
            <w:r w:rsidRPr="00E52874">
              <w:t>Пункт 1.1.3.2.</w:t>
            </w:r>
          </w:p>
        </w:tc>
        <w:tc>
          <w:tcPr>
            <w:tcW w:w="1920"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keepNext/>
              <w:keepLines/>
              <w:widowControl w:val="0"/>
              <w:suppressLineNumbers/>
              <w:suppressAutoHyphens/>
              <w:spacing w:after="0"/>
              <w:jc w:val="center"/>
            </w:pPr>
            <w:r w:rsidRPr="00E52874">
              <w:t>Место, выполнения работ по каждому объекту закупки (лоту)</w:t>
            </w:r>
          </w:p>
        </w:tc>
        <w:tc>
          <w:tcPr>
            <w:tcW w:w="6703"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shd w:val="clear" w:color="auto" w:fill="FFFFFF"/>
              <w:snapToGrid w:val="0"/>
              <w:spacing w:after="0"/>
              <w:jc w:val="left"/>
            </w:pPr>
            <w:r w:rsidRPr="00E52874">
              <w:t>Место выполнения работ определяется в соответствии с Техническим заданием (Часть 4 настоящей Конкурсной документации) и проектом Государственного контракта (Часть 3 настоящей Конкурсной документации).</w:t>
            </w:r>
          </w:p>
        </w:tc>
      </w:tr>
      <w:tr w:rsidR="00741291" w:rsidRPr="00E52874" w:rsidTr="00BD56A1">
        <w:trPr>
          <w:trHeight w:val="1561"/>
          <w:jc w:val="center"/>
        </w:trPr>
        <w:tc>
          <w:tcPr>
            <w:tcW w:w="546"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spacing w:after="0"/>
              <w:jc w:val="center"/>
            </w:pPr>
          </w:p>
        </w:tc>
        <w:tc>
          <w:tcPr>
            <w:tcW w:w="1438"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keepNext/>
              <w:keepLines/>
              <w:widowControl w:val="0"/>
              <w:suppressLineNumbers/>
              <w:suppressAutoHyphens/>
              <w:spacing w:after="0"/>
              <w:jc w:val="left"/>
            </w:pPr>
            <w:r w:rsidRPr="00E52874">
              <w:t>Пункт 1.1.3.2.</w:t>
            </w:r>
          </w:p>
        </w:tc>
        <w:tc>
          <w:tcPr>
            <w:tcW w:w="1920"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keepNext/>
              <w:keepLines/>
              <w:widowControl w:val="0"/>
              <w:suppressLineNumbers/>
              <w:suppressAutoHyphens/>
              <w:spacing w:after="0"/>
              <w:jc w:val="center"/>
            </w:pPr>
            <w:r w:rsidRPr="00E52874">
              <w:t>Условия  выполнения работ по каждому объекту закупки (лоту)</w:t>
            </w:r>
          </w:p>
        </w:tc>
        <w:tc>
          <w:tcPr>
            <w:tcW w:w="6703"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shd w:val="clear" w:color="auto" w:fill="FFFFFF"/>
              <w:spacing w:after="0"/>
              <w:jc w:val="left"/>
            </w:pPr>
            <w:r w:rsidRPr="00E52874">
              <w:t>Условия выполнения работ определяются в соответствии с Техническим заданием (Часть 4 настоящей Конкурсной документации) и проектом Государственного контракта (Часть 3 настоящей Конкурсной документации) в отношении каждого объекта закупки (лота).</w:t>
            </w:r>
          </w:p>
        </w:tc>
      </w:tr>
      <w:tr w:rsidR="00741291" w:rsidRPr="00E52874" w:rsidTr="00BD56A1">
        <w:trPr>
          <w:trHeight w:val="1561"/>
          <w:jc w:val="center"/>
        </w:trPr>
        <w:tc>
          <w:tcPr>
            <w:tcW w:w="546"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spacing w:after="0"/>
              <w:jc w:val="center"/>
            </w:pPr>
          </w:p>
        </w:tc>
        <w:tc>
          <w:tcPr>
            <w:tcW w:w="1438"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keepNext/>
              <w:keepLines/>
              <w:widowControl w:val="0"/>
              <w:suppressLineNumbers/>
              <w:suppressAutoHyphens/>
              <w:spacing w:after="0"/>
              <w:jc w:val="left"/>
            </w:pPr>
            <w:r w:rsidRPr="00E52874">
              <w:t>Пункт 1.1.3.2.</w:t>
            </w:r>
          </w:p>
        </w:tc>
        <w:tc>
          <w:tcPr>
            <w:tcW w:w="1920"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keepNext/>
              <w:keepLines/>
              <w:widowControl w:val="0"/>
              <w:suppressLineNumbers/>
              <w:suppressAutoHyphens/>
              <w:spacing w:after="0"/>
              <w:jc w:val="center"/>
            </w:pPr>
            <w:r w:rsidRPr="00E52874">
              <w:t>Срок выполнения работ по каждому объекту закупки (лоту)</w:t>
            </w:r>
          </w:p>
        </w:tc>
        <w:tc>
          <w:tcPr>
            <w:tcW w:w="6703"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shd w:val="clear" w:color="auto" w:fill="FFFFFF"/>
              <w:spacing w:after="0"/>
              <w:jc w:val="left"/>
            </w:pPr>
            <w:r w:rsidRPr="00E52874">
              <w:t>Срок выполнения работ установлен в Техническом задании (Часть 4 настоящей Конкурсной документации) и проекте Государственного контракта (Часть 3 настоящей Конкурсной документации).</w:t>
            </w:r>
          </w:p>
        </w:tc>
      </w:tr>
      <w:tr w:rsidR="00741291" w:rsidRPr="00E52874" w:rsidTr="00BD56A1">
        <w:trPr>
          <w:trHeight w:val="1110"/>
          <w:jc w:val="center"/>
        </w:trPr>
        <w:tc>
          <w:tcPr>
            <w:tcW w:w="546"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spacing w:after="0"/>
              <w:jc w:val="center"/>
            </w:pPr>
          </w:p>
        </w:tc>
        <w:tc>
          <w:tcPr>
            <w:tcW w:w="1438"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keepNext/>
              <w:keepLines/>
              <w:widowControl w:val="0"/>
              <w:suppressLineNumbers/>
              <w:suppressAutoHyphens/>
              <w:spacing w:after="0"/>
              <w:jc w:val="left"/>
            </w:pPr>
            <w:r w:rsidRPr="00E52874">
              <w:t>Пункт 1.1.5.1.</w:t>
            </w:r>
          </w:p>
        </w:tc>
        <w:tc>
          <w:tcPr>
            <w:tcW w:w="1920"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keepNext/>
              <w:keepLines/>
              <w:widowControl w:val="0"/>
              <w:suppressLineNumbers/>
              <w:suppressAutoHyphens/>
              <w:spacing w:after="0" w:line="204" w:lineRule="auto"/>
              <w:jc w:val="center"/>
            </w:pPr>
            <w:r w:rsidRPr="00E52874">
              <w:t>По всем объектам закупки (лотам) Источник финансирования</w:t>
            </w:r>
          </w:p>
        </w:tc>
        <w:tc>
          <w:tcPr>
            <w:tcW w:w="6703"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keepNext/>
              <w:keepLines/>
              <w:widowControl w:val="0"/>
              <w:suppressLineNumbers/>
              <w:suppressAutoHyphens/>
              <w:spacing w:after="0"/>
            </w:pPr>
            <w:r w:rsidRPr="00E52874">
              <w:t>Федеральный бюджет - 100% (Сто процентов)</w:t>
            </w:r>
          </w:p>
          <w:p w:rsidR="00741291" w:rsidRPr="00E52874" w:rsidRDefault="00741291" w:rsidP="00741291">
            <w:pPr>
              <w:keepNext/>
              <w:keepLines/>
              <w:widowControl w:val="0"/>
              <w:suppressLineNumbers/>
              <w:suppressAutoHyphens/>
              <w:spacing w:after="0"/>
            </w:pPr>
            <w:r w:rsidRPr="00E52874">
              <w:t>Безналичный расчет</w:t>
            </w:r>
          </w:p>
          <w:p w:rsidR="00741291" w:rsidRPr="00E52874" w:rsidRDefault="00741291" w:rsidP="00741291">
            <w:pPr>
              <w:keepNext/>
              <w:keepLines/>
              <w:widowControl w:val="0"/>
              <w:suppressLineNumbers/>
              <w:suppressAutoHyphens/>
              <w:spacing w:before="60" w:after="0"/>
            </w:pPr>
          </w:p>
        </w:tc>
      </w:tr>
      <w:tr w:rsidR="00741291" w:rsidRPr="00E52874" w:rsidTr="00BD56A1">
        <w:trPr>
          <w:trHeight w:val="391"/>
          <w:jc w:val="center"/>
        </w:trPr>
        <w:tc>
          <w:tcPr>
            <w:tcW w:w="546"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spacing w:after="0"/>
              <w:jc w:val="center"/>
            </w:pPr>
          </w:p>
        </w:tc>
        <w:tc>
          <w:tcPr>
            <w:tcW w:w="1438"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keepNext/>
              <w:keepLines/>
              <w:widowControl w:val="0"/>
              <w:suppressLineNumbers/>
              <w:suppressAutoHyphens/>
              <w:spacing w:after="0"/>
              <w:jc w:val="left"/>
            </w:pPr>
            <w:r w:rsidRPr="00E52874">
              <w:t>Пункт 1.1.5.2.</w:t>
            </w:r>
          </w:p>
        </w:tc>
        <w:tc>
          <w:tcPr>
            <w:tcW w:w="1920"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keepNext/>
              <w:keepLines/>
              <w:widowControl w:val="0"/>
              <w:suppressLineNumbers/>
              <w:suppressAutoHyphens/>
              <w:spacing w:after="0" w:line="204" w:lineRule="auto"/>
              <w:jc w:val="center"/>
            </w:pPr>
            <w:r w:rsidRPr="00E52874">
              <w:t xml:space="preserve">По всем объектам закупки (лотам) </w:t>
            </w:r>
          </w:p>
          <w:p w:rsidR="00741291" w:rsidRPr="00E52874" w:rsidRDefault="00741291" w:rsidP="00741291">
            <w:pPr>
              <w:keepNext/>
              <w:keepLines/>
              <w:widowControl w:val="0"/>
              <w:suppressLineNumbers/>
              <w:suppressAutoHyphens/>
              <w:spacing w:after="0" w:line="204" w:lineRule="auto"/>
              <w:jc w:val="center"/>
            </w:pPr>
            <w:r w:rsidRPr="00E52874">
              <w:t>Форма и порядок оплаты</w:t>
            </w:r>
          </w:p>
        </w:tc>
        <w:tc>
          <w:tcPr>
            <w:tcW w:w="6703"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pStyle w:val="311"/>
              <w:tabs>
                <w:tab w:val="left" w:pos="9800"/>
              </w:tabs>
              <w:snapToGrid w:val="0"/>
              <w:spacing w:after="0"/>
              <w:ind w:left="0"/>
              <w:jc w:val="left"/>
              <w:rPr>
                <w:sz w:val="24"/>
                <w:szCs w:val="24"/>
              </w:rPr>
            </w:pPr>
            <w:r w:rsidRPr="00E52874">
              <w:rPr>
                <w:sz w:val="24"/>
                <w:szCs w:val="24"/>
              </w:rPr>
              <w:t xml:space="preserve">Оплата производится в порядке, предусмотренном в проекте Государственного контракта, </w:t>
            </w:r>
            <w:r w:rsidRPr="00E52874">
              <w:rPr>
                <w:spacing w:val="-3"/>
                <w:sz w:val="24"/>
                <w:szCs w:val="24"/>
              </w:rPr>
              <w:t xml:space="preserve">через казначейство, путем перечисления безналичных денежных средств на расчетный счет участника закупки, с которым заключен Государственный контракт, </w:t>
            </w:r>
            <w:proofErr w:type="gramStart"/>
            <w:r w:rsidRPr="00E52874">
              <w:rPr>
                <w:spacing w:val="-3"/>
                <w:sz w:val="24"/>
                <w:szCs w:val="24"/>
              </w:rPr>
              <w:t>согласно</w:t>
            </w:r>
            <w:proofErr w:type="gramEnd"/>
            <w:r w:rsidRPr="00E52874">
              <w:rPr>
                <w:spacing w:val="-3"/>
                <w:sz w:val="24"/>
                <w:szCs w:val="24"/>
              </w:rPr>
              <w:t xml:space="preserve"> предусмотренных лимитов финансирования на год по мере поступления денежных средств из Федерального бюджета.</w:t>
            </w:r>
          </w:p>
        </w:tc>
      </w:tr>
      <w:tr w:rsidR="00741291" w:rsidRPr="00E52874" w:rsidTr="00BD56A1">
        <w:trPr>
          <w:jc w:val="center"/>
        </w:trPr>
        <w:tc>
          <w:tcPr>
            <w:tcW w:w="546"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spacing w:after="0"/>
              <w:jc w:val="center"/>
            </w:pPr>
          </w:p>
        </w:tc>
        <w:tc>
          <w:tcPr>
            <w:tcW w:w="1438"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keepNext/>
              <w:keepLines/>
              <w:widowControl w:val="0"/>
              <w:suppressLineNumbers/>
              <w:suppressAutoHyphens/>
              <w:spacing w:after="0"/>
              <w:jc w:val="left"/>
            </w:pPr>
            <w:r w:rsidRPr="00E52874">
              <w:t>Пункт 2.1.9.5.</w:t>
            </w:r>
          </w:p>
        </w:tc>
        <w:tc>
          <w:tcPr>
            <w:tcW w:w="1920"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keepNext/>
              <w:keepLines/>
              <w:widowControl w:val="0"/>
              <w:suppressLineNumbers/>
              <w:suppressAutoHyphens/>
              <w:spacing w:after="0"/>
              <w:jc w:val="center"/>
            </w:pPr>
            <w:r w:rsidRPr="00E52874">
              <w:t>Валюта, используемая для формирования начальной (максимальной) цены контракта</w:t>
            </w:r>
          </w:p>
        </w:tc>
        <w:tc>
          <w:tcPr>
            <w:tcW w:w="6703"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spacing w:after="0"/>
              <w:jc w:val="left"/>
            </w:pPr>
            <w:r w:rsidRPr="00E52874">
              <w:t>Предлагаемая Участником конкурса цена контракта должна быть выражена в российских рублях.</w:t>
            </w:r>
          </w:p>
          <w:p w:rsidR="00741291" w:rsidRPr="00E52874" w:rsidRDefault="00741291" w:rsidP="00741291">
            <w:pPr>
              <w:spacing w:after="0"/>
              <w:jc w:val="left"/>
            </w:pPr>
          </w:p>
        </w:tc>
      </w:tr>
      <w:tr w:rsidR="00741291" w:rsidRPr="00E52874" w:rsidTr="00BD56A1">
        <w:trPr>
          <w:jc w:val="center"/>
        </w:trPr>
        <w:tc>
          <w:tcPr>
            <w:tcW w:w="546"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spacing w:after="0"/>
              <w:jc w:val="center"/>
            </w:pPr>
          </w:p>
        </w:tc>
        <w:tc>
          <w:tcPr>
            <w:tcW w:w="1438"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spacing w:after="0"/>
            </w:pPr>
            <w:r w:rsidRPr="00E52874">
              <w:t>Пункт 2.1.9.</w:t>
            </w:r>
          </w:p>
        </w:tc>
        <w:tc>
          <w:tcPr>
            <w:tcW w:w="1920"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keepNext/>
              <w:keepLines/>
              <w:widowControl w:val="0"/>
              <w:suppressLineNumbers/>
              <w:suppressAutoHyphens/>
              <w:spacing w:after="0"/>
              <w:jc w:val="center"/>
            </w:pPr>
            <w:r w:rsidRPr="00E52874">
              <w:t xml:space="preserve">Порядок формирования </w:t>
            </w:r>
            <w:r w:rsidRPr="00E52874">
              <w:lastRenderedPageBreak/>
              <w:t>цены контракта</w:t>
            </w:r>
          </w:p>
        </w:tc>
        <w:tc>
          <w:tcPr>
            <w:tcW w:w="6703"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keepNext/>
              <w:keepLines/>
              <w:widowControl w:val="0"/>
              <w:suppressLineNumbers/>
              <w:suppressAutoHyphens/>
              <w:spacing w:after="0"/>
              <w:jc w:val="left"/>
            </w:pPr>
            <w:r w:rsidRPr="00E52874">
              <w:lastRenderedPageBreak/>
              <w:t xml:space="preserve">Цена контракта включает в себя все расходы на выполнение работ, предусмотренных Техническим заданием (Часть 4 </w:t>
            </w:r>
            <w:r w:rsidRPr="00E52874">
              <w:lastRenderedPageBreak/>
              <w:t>настоящей Конкурсной документации) и проектом Государственного контракта (Часть 3 настоящей Конкурсной документации), а также налогов и других обязательных платежей.</w:t>
            </w:r>
          </w:p>
        </w:tc>
      </w:tr>
      <w:tr w:rsidR="00741291" w:rsidRPr="00E52874" w:rsidTr="00BD56A1">
        <w:trPr>
          <w:jc w:val="center"/>
        </w:trPr>
        <w:tc>
          <w:tcPr>
            <w:tcW w:w="546"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spacing w:after="0"/>
              <w:jc w:val="center"/>
            </w:pPr>
          </w:p>
        </w:tc>
        <w:tc>
          <w:tcPr>
            <w:tcW w:w="1438"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spacing w:after="0"/>
            </w:pPr>
            <w:r w:rsidRPr="00E52874">
              <w:t>Пункт 1.1.6.2.</w:t>
            </w:r>
          </w:p>
        </w:tc>
        <w:tc>
          <w:tcPr>
            <w:tcW w:w="1920"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keepNext/>
              <w:keepLines/>
              <w:widowControl w:val="0"/>
              <w:suppressLineNumbers/>
              <w:suppressAutoHyphens/>
              <w:spacing w:after="0"/>
              <w:jc w:val="center"/>
            </w:pPr>
            <w:r w:rsidRPr="00E52874">
              <w:t>Единые требования к участникам конкурса</w:t>
            </w:r>
          </w:p>
        </w:tc>
        <w:tc>
          <w:tcPr>
            <w:tcW w:w="6703"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autoSpaceDE w:val="0"/>
              <w:autoSpaceDN w:val="0"/>
              <w:adjustRightInd w:val="0"/>
              <w:spacing w:after="0"/>
              <w:jc w:val="left"/>
            </w:pPr>
            <w:r w:rsidRPr="00E52874">
              <w:t>Участники конкурса должны соответствовать следующим требованиям:</w:t>
            </w:r>
          </w:p>
          <w:p w:rsidR="00741291" w:rsidRPr="00E52874" w:rsidRDefault="00741291" w:rsidP="00741291">
            <w:pPr>
              <w:autoSpaceDE w:val="0"/>
              <w:autoSpaceDN w:val="0"/>
              <w:jc w:val="left"/>
            </w:pPr>
            <w:r w:rsidRPr="00E52874">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 являющихся объектом настоящей закупки;</w:t>
            </w:r>
          </w:p>
          <w:p w:rsidR="00741291" w:rsidRPr="00E52874" w:rsidRDefault="00741291" w:rsidP="00741291">
            <w:pPr>
              <w:autoSpaceDE w:val="0"/>
              <w:autoSpaceDN w:val="0"/>
              <w:adjustRightInd w:val="0"/>
              <w:spacing w:after="0"/>
              <w:jc w:val="left"/>
            </w:pPr>
            <w:r w:rsidRPr="00E52874">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41291" w:rsidRPr="00E52874" w:rsidRDefault="00741291" w:rsidP="00741291">
            <w:pPr>
              <w:autoSpaceDE w:val="0"/>
              <w:autoSpaceDN w:val="0"/>
              <w:jc w:val="left"/>
            </w:pPr>
            <w:r w:rsidRPr="00E52874">
              <w:t xml:space="preserve">неприостановление деятельности участника закупки в порядке, установленном </w:t>
            </w:r>
            <w:hyperlink r:id="rId19" w:history="1">
              <w:r w:rsidRPr="00E52874">
                <w:t>Кодексом</w:t>
              </w:r>
            </w:hyperlink>
            <w:r w:rsidRPr="00E52874">
              <w:t xml:space="preserve"> Российской Федерации об административных правонарушениях, на дату подачи заявки на участие в конкурсе;</w:t>
            </w:r>
          </w:p>
          <w:p w:rsidR="00741291" w:rsidRPr="00E52874" w:rsidRDefault="00741291" w:rsidP="00741291">
            <w:pPr>
              <w:autoSpaceDE w:val="0"/>
              <w:autoSpaceDN w:val="0"/>
              <w:jc w:val="left"/>
            </w:pPr>
            <w:r w:rsidRPr="00E52874">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0" w:history="1">
              <w:r w:rsidRPr="00E52874">
                <w:t>законодательством</w:t>
              </w:r>
            </w:hyperlink>
            <w:r w:rsidRPr="00E52874">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41291" w:rsidRPr="00E52874" w:rsidRDefault="00741291" w:rsidP="00741291">
            <w:pPr>
              <w:pStyle w:val="2"/>
              <w:numPr>
                <w:ilvl w:val="0"/>
                <w:numId w:val="53"/>
              </w:numPr>
              <w:tabs>
                <w:tab w:val="clear" w:pos="1260"/>
                <w:tab w:val="num" w:pos="375"/>
              </w:tabs>
              <w:spacing w:after="0"/>
              <w:ind w:left="91" w:firstLine="0"/>
            </w:pPr>
            <w:r w:rsidRPr="00E52874">
              <w:t xml:space="preserve">отсутствие в предусмотренном Законом о контрактной системе реестре недобросовестных поставщиков (подрядчиков, исполнителей) информации об участнике </w:t>
            </w:r>
            <w:r w:rsidRPr="00E52874">
              <w:lastRenderedPageBreak/>
              <w:t>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741291" w:rsidRPr="00E52874" w:rsidRDefault="00741291" w:rsidP="00741291">
            <w:pPr>
              <w:pStyle w:val="2"/>
              <w:numPr>
                <w:ilvl w:val="0"/>
                <w:numId w:val="0"/>
              </w:numPr>
              <w:spacing w:after="0"/>
            </w:pPr>
            <w:r w:rsidRPr="00E52874">
              <w:t>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41291" w:rsidRPr="00E52874" w:rsidRDefault="00741291" w:rsidP="00741291">
            <w:pPr>
              <w:pStyle w:val="2"/>
              <w:numPr>
                <w:ilvl w:val="0"/>
                <w:numId w:val="54"/>
              </w:numPr>
              <w:tabs>
                <w:tab w:val="clear" w:pos="1260"/>
                <w:tab w:val="num" w:pos="91"/>
              </w:tabs>
              <w:spacing w:after="0"/>
              <w:ind w:left="91" w:firstLine="0"/>
            </w:pPr>
            <w:r w:rsidRPr="00E52874">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41291" w:rsidRPr="00E52874" w:rsidRDefault="00741291" w:rsidP="00741291">
            <w:pPr>
              <w:autoSpaceDE w:val="0"/>
              <w:autoSpaceDN w:val="0"/>
              <w:adjustRightInd w:val="0"/>
              <w:spacing w:after="0"/>
            </w:pPr>
            <w:r w:rsidRPr="00E52874">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w:t>
            </w:r>
            <w:r w:rsidRPr="00E52874">
              <w:lastRenderedPageBreak/>
              <w:t>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741291" w:rsidRPr="00E52874" w:rsidTr="00BD56A1">
        <w:trPr>
          <w:trHeight w:val="3251"/>
          <w:jc w:val="center"/>
        </w:trPr>
        <w:tc>
          <w:tcPr>
            <w:tcW w:w="546"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spacing w:after="0"/>
              <w:jc w:val="center"/>
            </w:pPr>
          </w:p>
        </w:tc>
        <w:tc>
          <w:tcPr>
            <w:tcW w:w="1438"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spacing w:after="0"/>
            </w:pPr>
            <w:r w:rsidRPr="00E52874">
              <w:t xml:space="preserve">Пункты 1.1.6.2, </w:t>
            </w:r>
          </w:p>
          <w:p w:rsidR="00741291" w:rsidRPr="00E52874" w:rsidRDefault="00741291" w:rsidP="00741291">
            <w:pPr>
              <w:spacing w:after="0"/>
            </w:pPr>
            <w:r w:rsidRPr="00E52874">
              <w:t>2.1.12.</w:t>
            </w:r>
          </w:p>
        </w:tc>
        <w:tc>
          <w:tcPr>
            <w:tcW w:w="1920"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keepNext/>
              <w:keepLines/>
              <w:widowControl w:val="0"/>
              <w:suppressLineNumbers/>
              <w:suppressAutoHyphens/>
              <w:spacing w:after="0"/>
              <w:jc w:val="center"/>
            </w:pPr>
            <w:r w:rsidRPr="00E52874">
              <w:t>Требования к содержанию,  описанию предложения участника конкурса к форме и составу заявки</w:t>
            </w:r>
          </w:p>
        </w:tc>
        <w:tc>
          <w:tcPr>
            <w:tcW w:w="6703"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autoSpaceDE w:val="0"/>
              <w:autoSpaceDN w:val="0"/>
              <w:adjustRightInd w:val="0"/>
              <w:spacing w:after="0"/>
              <w:jc w:val="left"/>
            </w:pPr>
            <w:r w:rsidRPr="00E52874">
              <w:t>Заявка на участие в открытом конкурсе должна содержать:</w:t>
            </w:r>
          </w:p>
          <w:p w:rsidR="00741291" w:rsidRPr="00E52874" w:rsidRDefault="00741291" w:rsidP="00741291">
            <w:pPr>
              <w:autoSpaceDE w:val="0"/>
              <w:autoSpaceDN w:val="0"/>
              <w:adjustRightInd w:val="0"/>
              <w:spacing w:after="0"/>
              <w:jc w:val="left"/>
            </w:pPr>
            <w:r w:rsidRPr="00E52874">
              <w:t>1)опись документов – по форме 2.3.1. Раздела 2.3. настоящей Конкурсной документации;</w:t>
            </w:r>
          </w:p>
          <w:p w:rsidR="00741291" w:rsidRPr="00E52874" w:rsidRDefault="00741291" w:rsidP="00741291">
            <w:pPr>
              <w:jc w:val="left"/>
            </w:pPr>
            <w:r w:rsidRPr="00E52874">
              <w:t>2) заявка на участие в конкурсе - по форме 2.3.2. Раздела 2.3. настоящей Конкурсной документации;</w:t>
            </w:r>
          </w:p>
          <w:p w:rsidR="00741291" w:rsidRPr="00E52874" w:rsidRDefault="00741291" w:rsidP="00741291">
            <w:pPr>
              <w:spacing w:after="0"/>
              <w:jc w:val="left"/>
            </w:pPr>
            <w:r w:rsidRPr="00E52874">
              <w:t>3) информацию и документы об участнике открытого конкурса, подавшем заявку на участие в открытом конкурсе:</w:t>
            </w:r>
          </w:p>
          <w:p w:rsidR="00741291" w:rsidRPr="00E52874" w:rsidRDefault="00741291" w:rsidP="00741291">
            <w:pPr>
              <w:autoSpaceDE w:val="0"/>
              <w:autoSpaceDN w:val="0"/>
              <w:adjustRightInd w:val="0"/>
              <w:spacing w:after="0"/>
              <w:jc w:val="left"/>
            </w:pPr>
            <w:r w:rsidRPr="00E52874">
              <w:t>а) сведения об участнике конкурса: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p>
          <w:p w:rsidR="00741291" w:rsidRPr="00E52874" w:rsidRDefault="00741291" w:rsidP="00741291">
            <w:pPr>
              <w:autoSpaceDE w:val="0"/>
              <w:autoSpaceDN w:val="0"/>
              <w:adjustRightInd w:val="0"/>
              <w:spacing w:after="0"/>
              <w:jc w:val="left"/>
            </w:pPr>
            <w:r w:rsidRPr="00E52874">
              <w:t>б) выписку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выписку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41291" w:rsidRPr="00E52874" w:rsidRDefault="00741291" w:rsidP="00741291">
            <w:pPr>
              <w:autoSpaceDE w:val="0"/>
              <w:autoSpaceDN w:val="0"/>
              <w:adjustRightInd w:val="0"/>
              <w:spacing w:after="0"/>
              <w:jc w:val="left"/>
            </w:pPr>
            <w:r w:rsidRPr="00E52874">
              <w:t xml:space="preserve">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w:t>
            </w:r>
            <w:r w:rsidRPr="00E52874">
              <w:lastRenderedPageBreak/>
              <w:t>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741291" w:rsidRPr="00E52874" w:rsidRDefault="00741291" w:rsidP="00741291">
            <w:pPr>
              <w:autoSpaceDE w:val="0"/>
              <w:autoSpaceDN w:val="0"/>
              <w:adjustRightInd w:val="0"/>
              <w:spacing w:after="0"/>
              <w:jc w:val="left"/>
            </w:pPr>
            <w:r w:rsidRPr="00E52874">
              <w:t>г) копии учредительных документов участника открытого конкурса (для юридического лица);</w:t>
            </w:r>
          </w:p>
          <w:p w:rsidR="00741291" w:rsidRPr="00E52874" w:rsidRDefault="00741291" w:rsidP="00741291">
            <w:pPr>
              <w:autoSpaceDE w:val="0"/>
              <w:autoSpaceDN w:val="0"/>
              <w:adjustRightInd w:val="0"/>
              <w:spacing w:after="0"/>
              <w:jc w:val="left"/>
            </w:pPr>
            <w:r w:rsidRPr="00E52874">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 являющихся объектом закупки,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741291" w:rsidRPr="00E52874" w:rsidRDefault="00741291" w:rsidP="00741291">
            <w:pPr>
              <w:autoSpaceDE w:val="0"/>
              <w:autoSpaceDN w:val="0"/>
              <w:adjustRightInd w:val="0"/>
              <w:spacing w:after="0"/>
              <w:jc w:val="left"/>
            </w:pPr>
            <w:r w:rsidRPr="00E52874">
              <w:t xml:space="preserve">ж) документы, подтверждающие право участника открытого конкурса на получение преимуществ или заверенные копии таких документов </w:t>
            </w:r>
          </w:p>
          <w:p w:rsidR="00741291" w:rsidRPr="00E52874" w:rsidRDefault="00741291" w:rsidP="00741291">
            <w:pPr>
              <w:autoSpaceDE w:val="0"/>
              <w:autoSpaceDN w:val="0"/>
              <w:adjustRightInd w:val="0"/>
              <w:spacing w:after="0"/>
              <w:jc w:val="left"/>
            </w:pPr>
            <w:r w:rsidRPr="00E52874">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r:id="rId21" w:history="1">
              <w:r w:rsidRPr="00E52874">
                <w:t>статьей 14</w:t>
              </w:r>
            </w:hyperlink>
            <w:r w:rsidRPr="00E52874">
              <w:t xml:space="preserve"> Закона о контрактной системе, или заверенные копии таких документов; </w:t>
            </w:r>
          </w:p>
          <w:p w:rsidR="00741291" w:rsidRPr="00E52874" w:rsidRDefault="00741291" w:rsidP="00741291">
            <w:pPr>
              <w:autoSpaceDE w:val="0"/>
              <w:autoSpaceDN w:val="0"/>
              <w:adjustRightInd w:val="0"/>
              <w:spacing w:after="0"/>
              <w:jc w:val="left"/>
            </w:pPr>
            <w:r w:rsidRPr="00E52874">
              <w:t>3) Предложение участника конкурса в отношении объекта закупки, а в случае закупки товара также предлагаемая цена единицы товара, информация о стране происхождения товара или производителе товара - по форме 2.3.3. Раздела 2.3. настоящей Конкурсной документации;</w:t>
            </w:r>
          </w:p>
          <w:p w:rsidR="00741291" w:rsidRPr="00E52874" w:rsidRDefault="00741291" w:rsidP="00741291">
            <w:pPr>
              <w:shd w:val="clear" w:color="auto" w:fill="FFFFFF"/>
              <w:spacing w:after="0"/>
              <w:jc w:val="left"/>
            </w:pPr>
            <w:r w:rsidRPr="00E52874">
              <w:t>4) Сведения о квалификации Участника закупки - по форме 2.3.4. Раздела 2.3. настоящей Конкурсной документации, документы, подтверждающие квалификацию Участника закупки (копии контрактов/договоров, акты сдачи-приемки выполненных работ);</w:t>
            </w:r>
          </w:p>
          <w:p w:rsidR="00741291" w:rsidRPr="00E52874" w:rsidRDefault="00741291" w:rsidP="00741291">
            <w:pPr>
              <w:shd w:val="clear" w:color="auto" w:fill="FFFFFF"/>
              <w:spacing w:after="0"/>
              <w:jc w:val="left"/>
            </w:pPr>
            <w:r w:rsidRPr="00E52874">
              <w:t xml:space="preserve"> 5)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w:t>
            </w:r>
            <w:r w:rsidRPr="00E52874">
              <w:lastRenderedPageBreak/>
              <w:t>представление таких документов, если в соответствии с законодательством Российской Федерации такие документы передаются вместе с товаром;</w:t>
            </w:r>
          </w:p>
          <w:p w:rsidR="00741291" w:rsidRPr="00E52874" w:rsidRDefault="00741291" w:rsidP="00741291">
            <w:pPr>
              <w:autoSpaceDE w:val="0"/>
              <w:autoSpaceDN w:val="0"/>
              <w:adjustRightInd w:val="0"/>
              <w:spacing w:after="0"/>
              <w:jc w:val="left"/>
            </w:pPr>
            <w:r w:rsidRPr="00E52874">
              <w:t>6)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tc>
      </w:tr>
      <w:tr w:rsidR="00741291" w:rsidRPr="00E52874" w:rsidTr="00BD56A1">
        <w:trPr>
          <w:jc w:val="center"/>
        </w:trPr>
        <w:tc>
          <w:tcPr>
            <w:tcW w:w="546"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spacing w:after="0"/>
              <w:jc w:val="center"/>
            </w:pPr>
          </w:p>
        </w:tc>
        <w:tc>
          <w:tcPr>
            <w:tcW w:w="1438"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spacing w:after="0"/>
            </w:pPr>
            <w:r w:rsidRPr="00E52874">
              <w:t>Пункт 1.1.6.3.</w:t>
            </w:r>
          </w:p>
        </w:tc>
        <w:tc>
          <w:tcPr>
            <w:tcW w:w="1920"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keepNext/>
              <w:keepLines/>
              <w:widowControl w:val="0"/>
              <w:suppressLineNumbers/>
              <w:suppressAutoHyphens/>
              <w:spacing w:after="0"/>
              <w:jc w:val="center"/>
            </w:pPr>
            <w:r w:rsidRPr="00E52874">
              <w:t>Дополнительные требования к участникам конкурса, установленные Заказчиком</w:t>
            </w:r>
          </w:p>
        </w:tc>
        <w:tc>
          <w:tcPr>
            <w:tcW w:w="6703"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autoSpaceDE w:val="0"/>
              <w:autoSpaceDN w:val="0"/>
              <w:adjustRightInd w:val="0"/>
              <w:spacing w:after="0"/>
              <w:jc w:val="left"/>
            </w:pPr>
            <w:r w:rsidRPr="00E52874">
              <w:t>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741291" w:rsidRPr="00E52874" w:rsidRDefault="00741291" w:rsidP="00741291">
            <w:pPr>
              <w:autoSpaceDE w:val="0"/>
              <w:autoSpaceDN w:val="0"/>
              <w:adjustRightInd w:val="0"/>
              <w:spacing w:after="0"/>
              <w:jc w:val="left"/>
            </w:pPr>
            <w:r w:rsidRPr="00E52874">
              <w:t xml:space="preserve">Наличие у участников конкурса лицензий </w:t>
            </w:r>
            <w:r w:rsidRPr="00E52874">
              <w:rPr>
                <w:i/>
              </w:rPr>
              <w:t>(перечислить, если требуется специальные лицензии по данному лоту – указать номер лота)</w:t>
            </w:r>
            <w:r w:rsidRPr="00E52874">
              <w:t xml:space="preserve"> </w:t>
            </w:r>
          </w:p>
        </w:tc>
      </w:tr>
      <w:tr w:rsidR="00741291" w:rsidRPr="00E52874" w:rsidTr="00BD56A1">
        <w:trPr>
          <w:trHeight w:val="949"/>
          <w:jc w:val="center"/>
        </w:trPr>
        <w:tc>
          <w:tcPr>
            <w:tcW w:w="546"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spacing w:after="0"/>
              <w:jc w:val="center"/>
            </w:pPr>
          </w:p>
        </w:tc>
        <w:tc>
          <w:tcPr>
            <w:tcW w:w="1438"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spacing w:after="0"/>
            </w:pPr>
            <w:r w:rsidRPr="00E52874">
              <w:t>Пункт 1.1.6.6.</w:t>
            </w:r>
          </w:p>
        </w:tc>
        <w:tc>
          <w:tcPr>
            <w:tcW w:w="1920"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keepNext/>
              <w:keepLines/>
              <w:widowControl w:val="0"/>
              <w:suppressLineNumbers/>
              <w:suppressAutoHyphens/>
              <w:spacing w:after="0"/>
              <w:jc w:val="center"/>
            </w:pPr>
            <w:r w:rsidRPr="00E52874">
              <w:t>Привлечение субподрядчиков, соисполнителей</w:t>
            </w:r>
          </w:p>
        </w:tc>
        <w:tc>
          <w:tcPr>
            <w:tcW w:w="6703"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jc w:val="left"/>
            </w:pPr>
            <w:r w:rsidRPr="00E52874">
              <w:t xml:space="preserve">Участник конкурса для выполнения работ по объекту закупки (лоту) вправе привлекать третьих лиц (субподрядчиков, соисполнителей), оставаясь ответственным за их действия(бездействия) перед Заказчиком </w:t>
            </w:r>
          </w:p>
        </w:tc>
      </w:tr>
      <w:tr w:rsidR="00741291" w:rsidRPr="00E52874" w:rsidTr="00BD56A1">
        <w:trPr>
          <w:jc w:val="center"/>
        </w:trPr>
        <w:tc>
          <w:tcPr>
            <w:tcW w:w="546"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spacing w:after="0"/>
              <w:jc w:val="center"/>
            </w:pPr>
          </w:p>
        </w:tc>
        <w:tc>
          <w:tcPr>
            <w:tcW w:w="1438"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keepNext/>
              <w:keepLines/>
              <w:widowControl w:val="0"/>
              <w:suppressLineNumbers/>
              <w:suppressAutoHyphens/>
              <w:spacing w:after="0"/>
              <w:jc w:val="left"/>
            </w:pPr>
            <w:r w:rsidRPr="00E52874">
              <w:t>Пункт 1.1.8.</w:t>
            </w:r>
          </w:p>
        </w:tc>
        <w:tc>
          <w:tcPr>
            <w:tcW w:w="1920"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keepNext/>
              <w:keepLines/>
              <w:widowControl w:val="0"/>
              <w:suppressLineNumbers/>
              <w:suppressAutoHyphens/>
              <w:spacing w:after="0"/>
              <w:jc w:val="center"/>
            </w:pPr>
            <w:r w:rsidRPr="00E52874">
              <w:t>Преимущества и ограничения</w:t>
            </w:r>
          </w:p>
          <w:p w:rsidR="00741291" w:rsidRPr="00E52874" w:rsidRDefault="00741291" w:rsidP="00741291">
            <w:pPr>
              <w:keepNext/>
              <w:keepLines/>
              <w:widowControl w:val="0"/>
              <w:suppressLineNumbers/>
              <w:suppressAutoHyphens/>
              <w:spacing w:after="0"/>
              <w:jc w:val="center"/>
            </w:pPr>
          </w:p>
        </w:tc>
        <w:tc>
          <w:tcPr>
            <w:tcW w:w="6703"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pStyle w:val="ConsPlusNormal"/>
              <w:ind w:firstLine="0"/>
              <w:jc w:val="both"/>
              <w:rPr>
                <w:rFonts w:ascii="Times New Roman" w:hAnsi="Times New Roman" w:cs="Times New Roman"/>
                <w:sz w:val="24"/>
                <w:szCs w:val="24"/>
              </w:rPr>
            </w:pPr>
            <w:r w:rsidRPr="00E52874">
              <w:rPr>
                <w:rFonts w:ascii="Times New Roman" w:hAnsi="Times New Roman" w:cs="Times New Roman"/>
                <w:sz w:val="24"/>
                <w:szCs w:val="24"/>
              </w:rPr>
              <w:t>1) учреждениям и предприятиям уголовно-исполнительной системы - не предоставляются;</w:t>
            </w:r>
          </w:p>
          <w:p w:rsidR="00741291" w:rsidRPr="00E52874" w:rsidRDefault="00741291" w:rsidP="00741291">
            <w:pPr>
              <w:pStyle w:val="ConsPlusNormal"/>
              <w:ind w:firstLine="0"/>
              <w:jc w:val="both"/>
              <w:rPr>
                <w:rFonts w:ascii="Times New Roman" w:hAnsi="Times New Roman" w:cs="Times New Roman"/>
                <w:sz w:val="24"/>
                <w:szCs w:val="24"/>
              </w:rPr>
            </w:pPr>
            <w:r w:rsidRPr="00E52874">
              <w:rPr>
                <w:rFonts w:ascii="Times New Roman" w:hAnsi="Times New Roman" w:cs="Times New Roman"/>
                <w:sz w:val="24"/>
                <w:szCs w:val="24"/>
              </w:rPr>
              <w:t>2) организациям инвалидов - не предоставляются;</w:t>
            </w:r>
          </w:p>
          <w:p w:rsidR="00741291" w:rsidRPr="00E52874" w:rsidRDefault="00741291" w:rsidP="00741291">
            <w:pPr>
              <w:pStyle w:val="ConsPlusNormal"/>
              <w:ind w:firstLine="0"/>
              <w:jc w:val="both"/>
              <w:rPr>
                <w:rFonts w:ascii="Times New Roman" w:hAnsi="Times New Roman" w:cs="Times New Roman"/>
                <w:sz w:val="24"/>
                <w:szCs w:val="24"/>
              </w:rPr>
            </w:pPr>
            <w:r w:rsidRPr="00E52874">
              <w:rPr>
                <w:rFonts w:ascii="Times New Roman" w:hAnsi="Times New Roman" w:cs="Times New Roman"/>
                <w:sz w:val="24"/>
                <w:szCs w:val="24"/>
              </w:rPr>
              <w:t>3) субъектам малого предпринимательства, социально ориентированным некоммерческим организациям - не предоставляются.</w:t>
            </w:r>
          </w:p>
          <w:p w:rsidR="00741291" w:rsidRPr="00E52874" w:rsidRDefault="00741291" w:rsidP="00741291">
            <w:pPr>
              <w:keepNext/>
              <w:widowControl w:val="0"/>
              <w:spacing w:after="0"/>
              <w:jc w:val="left"/>
            </w:pPr>
            <w:r w:rsidRPr="00E52874">
              <w:t>Настоящий конкурс не является закупкой у субъектов малого предпринимательства, социально ориентированных некоммерческих организаций.</w:t>
            </w:r>
          </w:p>
        </w:tc>
      </w:tr>
      <w:tr w:rsidR="00741291" w:rsidRPr="00E52874" w:rsidTr="00BD56A1">
        <w:trPr>
          <w:jc w:val="center"/>
        </w:trPr>
        <w:tc>
          <w:tcPr>
            <w:tcW w:w="546"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spacing w:after="0"/>
              <w:jc w:val="center"/>
            </w:pPr>
          </w:p>
        </w:tc>
        <w:tc>
          <w:tcPr>
            <w:tcW w:w="1438"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keepNext/>
              <w:keepLines/>
              <w:widowControl w:val="0"/>
              <w:suppressLineNumbers/>
              <w:suppressAutoHyphens/>
              <w:spacing w:after="0"/>
              <w:jc w:val="left"/>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741291" w:rsidRPr="00E52874" w:rsidRDefault="00741291" w:rsidP="00741291">
            <w:pPr>
              <w:keepNext/>
              <w:keepLines/>
              <w:widowControl w:val="0"/>
              <w:suppressLineNumbers/>
              <w:suppressAutoHyphens/>
              <w:spacing w:after="0"/>
              <w:jc w:val="center"/>
            </w:pPr>
            <w:r w:rsidRPr="00E52874">
              <w:t xml:space="preserve">Требования к гарантийному сроку и (или) объему предоставления гарантий качества работ, услуг, к обслуживанию товара, к расходам на </w:t>
            </w:r>
            <w:r w:rsidRPr="00E52874">
              <w:lastRenderedPageBreak/>
              <w:t>эксплуатацию товара, об обязательности осуществления монтажа и наладки товара, к обучению лиц, осуществляющих использование и обслуживание товара.</w:t>
            </w:r>
          </w:p>
        </w:tc>
        <w:tc>
          <w:tcPr>
            <w:tcW w:w="6703" w:type="dxa"/>
            <w:tcBorders>
              <w:top w:val="single" w:sz="4" w:space="0" w:color="auto"/>
              <w:left w:val="single" w:sz="4" w:space="0" w:color="auto"/>
              <w:bottom w:val="single" w:sz="4" w:space="0" w:color="auto"/>
              <w:right w:val="single" w:sz="4" w:space="0" w:color="auto"/>
            </w:tcBorders>
            <w:shd w:val="clear" w:color="auto" w:fill="auto"/>
          </w:tcPr>
          <w:p w:rsidR="00741291" w:rsidRPr="00E52874" w:rsidRDefault="00741291" w:rsidP="00741291">
            <w:pPr>
              <w:tabs>
                <w:tab w:val="left" w:pos="1080"/>
              </w:tabs>
              <w:spacing w:after="0"/>
              <w:jc w:val="left"/>
            </w:pPr>
            <w:r w:rsidRPr="00E52874">
              <w:lastRenderedPageBreak/>
              <w:t>Не предусмотрено.</w:t>
            </w:r>
          </w:p>
        </w:tc>
      </w:tr>
      <w:tr w:rsidR="00741291" w:rsidRPr="00E52874" w:rsidTr="00BD56A1">
        <w:trPr>
          <w:jc w:val="center"/>
        </w:trPr>
        <w:tc>
          <w:tcPr>
            <w:tcW w:w="546"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spacing w:after="0"/>
              <w:jc w:val="center"/>
            </w:pPr>
          </w:p>
        </w:tc>
        <w:tc>
          <w:tcPr>
            <w:tcW w:w="1438"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keepNext/>
              <w:keepLines/>
              <w:widowControl w:val="0"/>
              <w:suppressLineNumbers/>
              <w:suppressAutoHyphens/>
              <w:spacing w:after="0"/>
              <w:jc w:val="left"/>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741291" w:rsidRPr="00E52874" w:rsidRDefault="00741291" w:rsidP="00741291">
            <w:pPr>
              <w:keepNext/>
              <w:keepLines/>
              <w:widowControl w:val="0"/>
              <w:suppressLineNumbers/>
              <w:suppressAutoHyphens/>
              <w:spacing w:after="0"/>
              <w:jc w:val="center"/>
            </w:pPr>
            <w:r w:rsidRPr="00E52874">
              <w:t>Размер обеспечения гарантии поставщика на товар (оборудование), сопутствующий выполнению работ</w:t>
            </w:r>
          </w:p>
        </w:tc>
        <w:tc>
          <w:tcPr>
            <w:tcW w:w="6703" w:type="dxa"/>
            <w:tcBorders>
              <w:top w:val="single" w:sz="4" w:space="0" w:color="auto"/>
              <w:left w:val="single" w:sz="4" w:space="0" w:color="auto"/>
              <w:bottom w:val="single" w:sz="4" w:space="0" w:color="auto"/>
              <w:right w:val="single" w:sz="4" w:space="0" w:color="auto"/>
            </w:tcBorders>
            <w:shd w:val="clear" w:color="auto" w:fill="auto"/>
          </w:tcPr>
          <w:p w:rsidR="00741291" w:rsidRPr="00E52874" w:rsidRDefault="00741291" w:rsidP="00741291">
            <w:pPr>
              <w:jc w:val="left"/>
            </w:pPr>
            <w:r w:rsidRPr="00E52874">
              <w:t>Не установлено.</w:t>
            </w:r>
          </w:p>
          <w:p w:rsidR="00741291" w:rsidRPr="00E52874" w:rsidRDefault="00741291" w:rsidP="00741291">
            <w:pPr>
              <w:jc w:val="left"/>
            </w:pPr>
          </w:p>
        </w:tc>
      </w:tr>
      <w:tr w:rsidR="00741291" w:rsidRPr="00E52874" w:rsidTr="00BD56A1">
        <w:trPr>
          <w:jc w:val="center"/>
        </w:trPr>
        <w:tc>
          <w:tcPr>
            <w:tcW w:w="546"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spacing w:after="0"/>
              <w:jc w:val="center"/>
            </w:pPr>
          </w:p>
        </w:tc>
        <w:tc>
          <w:tcPr>
            <w:tcW w:w="1438"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keepNext/>
              <w:keepLines/>
              <w:widowControl w:val="0"/>
              <w:suppressLineNumbers/>
              <w:suppressAutoHyphens/>
              <w:spacing w:after="0"/>
              <w:jc w:val="left"/>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741291" w:rsidRPr="00E52874" w:rsidRDefault="00741291" w:rsidP="00741291">
            <w:pPr>
              <w:keepNext/>
              <w:keepLines/>
              <w:widowControl w:val="0"/>
              <w:suppressLineNumbers/>
              <w:suppressAutoHyphens/>
              <w:spacing w:after="0"/>
              <w:jc w:val="center"/>
            </w:pPr>
            <w:r w:rsidRPr="00E52874">
              <w:t>Обладание участником закупки исключительными правами</w:t>
            </w:r>
          </w:p>
        </w:tc>
        <w:tc>
          <w:tcPr>
            <w:tcW w:w="6703" w:type="dxa"/>
            <w:tcBorders>
              <w:top w:val="single" w:sz="4" w:space="0" w:color="auto"/>
              <w:left w:val="single" w:sz="4" w:space="0" w:color="auto"/>
              <w:bottom w:val="single" w:sz="4" w:space="0" w:color="auto"/>
              <w:right w:val="single" w:sz="4" w:space="0" w:color="auto"/>
            </w:tcBorders>
            <w:shd w:val="clear" w:color="auto" w:fill="auto"/>
          </w:tcPr>
          <w:p w:rsidR="00741291" w:rsidRPr="00E52874" w:rsidRDefault="00741291" w:rsidP="00741291">
            <w:pPr>
              <w:jc w:val="left"/>
            </w:pPr>
            <w:r w:rsidRPr="00E52874">
              <w:t>Не предусмотрены.</w:t>
            </w:r>
          </w:p>
          <w:p w:rsidR="00741291" w:rsidRPr="00E52874" w:rsidRDefault="00741291" w:rsidP="00741291">
            <w:pPr>
              <w:jc w:val="left"/>
            </w:pPr>
          </w:p>
          <w:p w:rsidR="00741291" w:rsidRPr="00E52874" w:rsidRDefault="00741291" w:rsidP="00741291">
            <w:pPr>
              <w:jc w:val="left"/>
            </w:pPr>
          </w:p>
        </w:tc>
      </w:tr>
      <w:tr w:rsidR="00741291" w:rsidRPr="00E52874" w:rsidTr="00BD56A1">
        <w:trPr>
          <w:jc w:val="center"/>
        </w:trPr>
        <w:tc>
          <w:tcPr>
            <w:tcW w:w="546"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spacing w:after="0"/>
              <w:jc w:val="center"/>
            </w:pPr>
          </w:p>
        </w:tc>
        <w:tc>
          <w:tcPr>
            <w:tcW w:w="1438"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keepNext/>
              <w:keepLines/>
              <w:widowControl w:val="0"/>
              <w:suppressLineNumbers/>
              <w:suppressAutoHyphens/>
              <w:spacing w:after="0"/>
              <w:jc w:val="left"/>
            </w:pPr>
            <w:r w:rsidRPr="00E52874">
              <w:t xml:space="preserve">Пункты 2.1.5., </w:t>
            </w:r>
          </w:p>
          <w:p w:rsidR="00741291" w:rsidRPr="00E52874" w:rsidRDefault="00741291" w:rsidP="00741291">
            <w:pPr>
              <w:keepNext/>
              <w:keepLines/>
              <w:widowControl w:val="0"/>
              <w:suppressLineNumbers/>
              <w:suppressAutoHyphens/>
              <w:spacing w:after="0"/>
              <w:jc w:val="left"/>
            </w:pPr>
            <w:r w:rsidRPr="00E52874">
              <w:t>2.1.6.,</w:t>
            </w:r>
          </w:p>
          <w:p w:rsidR="00741291" w:rsidRPr="00E52874" w:rsidRDefault="00741291" w:rsidP="00741291">
            <w:pPr>
              <w:keepNext/>
              <w:keepLines/>
              <w:widowControl w:val="0"/>
              <w:suppressLineNumbers/>
              <w:suppressAutoHyphens/>
              <w:spacing w:after="0"/>
              <w:jc w:val="left"/>
            </w:pPr>
            <w:r w:rsidRPr="00E52874">
              <w:t>2.1.11.</w:t>
            </w:r>
          </w:p>
        </w:tc>
        <w:tc>
          <w:tcPr>
            <w:tcW w:w="1920"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keepNext/>
              <w:keepLines/>
              <w:widowControl w:val="0"/>
              <w:suppressLineNumbers/>
              <w:suppressAutoHyphens/>
              <w:spacing w:after="0"/>
              <w:jc w:val="center"/>
            </w:pPr>
            <w:r w:rsidRPr="00E52874">
              <w:t>Формы заявки на участие в конкурсе и ее оформление</w:t>
            </w:r>
          </w:p>
        </w:tc>
        <w:tc>
          <w:tcPr>
            <w:tcW w:w="6703"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keepNext/>
              <w:widowControl w:val="0"/>
              <w:spacing w:after="0"/>
              <w:jc w:val="left"/>
            </w:pPr>
            <w:r w:rsidRPr="00E52874">
              <w:t xml:space="preserve">Участник конкурса подает заявку на участие в конкурсе в письменной форме в запечатанном конверте оформляя её в соответствии с  Разделом 2.1. настоящей Конкурсной документации. </w:t>
            </w:r>
          </w:p>
          <w:p w:rsidR="00741291" w:rsidRPr="00E52874" w:rsidRDefault="00741291" w:rsidP="00741291">
            <w:pPr>
              <w:keepNext/>
              <w:widowControl w:val="0"/>
              <w:spacing w:after="0"/>
              <w:jc w:val="left"/>
            </w:pPr>
            <w:r w:rsidRPr="00E52874">
              <w:t>Заявка на участие в конкурсе должна быть подготовлена по формам, представленным в Разделе 2.3 настоящей Конкурсной документации.</w:t>
            </w:r>
          </w:p>
          <w:p w:rsidR="00741291" w:rsidRPr="00E52874" w:rsidRDefault="00741291" w:rsidP="00741291">
            <w:pPr>
              <w:keepNext/>
              <w:widowControl w:val="0"/>
              <w:spacing w:after="0"/>
              <w:jc w:val="left"/>
            </w:pPr>
          </w:p>
        </w:tc>
      </w:tr>
      <w:tr w:rsidR="00741291" w:rsidRPr="00E52874" w:rsidTr="00BD56A1">
        <w:trPr>
          <w:jc w:val="center"/>
        </w:trPr>
        <w:tc>
          <w:tcPr>
            <w:tcW w:w="546"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spacing w:after="0"/>
              <w:jc w:val="center"/>
            </w:pPr>
          </w:p>
        </w:tc>
        <w:tc>
          <w:tcPr>
            <w:tcW w:w="1438"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keepNext/>
              <w:keepLines/>
              <w:widowControl w:val="0"/>
              <w:suppressLineNumbers/>
              <w:suppressAutoHyphens/>
              <w:spacing w:after="0"/>
              <w:jc w:val="left"/>
            </w:pPr>
            <w:r w:rsidRPr="00E52874">
              <w:t xml:space="preserve">Пункты 2.1.8., </w:t>
            </w:r>
          </w:p>
          <w:p w:rsidR="00741291" w:rsidRPr="00E52874" w:rsidRDefault="00741291" w:rsidP="00741291">
            <w:pPr>
              <w:keepNext/>
              <w:keepLines/>
              <w:widowControl w:val="0"/>
              <w:suppressLineNumbers/>
              <w:suppressAutoHyphens/>
              <w:spacing w:after="0"/>
              <w:jc w:val="left"/>
            </w:pPr>
            <w:r w:rsidRPr="00E52874">
              <w:t>2.1.9.,</w:t>
            </w:r>
          </w:p>
          <w:p w:rsidR="00741291" w:rsidRPr="00E52874" w:rsidRDefault="00741291" w:rsidP="00741291">
            <w:pPr>
              <w:keepNext/>
              <w:keepLines/>
              <w:widowControl w:val="0"/>
              <w:suppressLineNumbers/>
              <w:suppressAutoHyphens/>
              <w:spacing w:after="0"/>
              <w:jc w:val="left"/>
            </w:pPr>
            <w:r w:rsidRPr="00E52874">
              <w:t>2.1.10.,</w:t>
            </w:r>
          </w:p>
          <w:p w:rsidR="00741291" w:rsidRPr="00E52874" w:rsidRDefault="00741291" w:rsidP="00741291">
            <w:pPr>
              <w:keepNext/>
              <w:keepLines/>
              <w:widowControl w:val="0"/>
              <w:suppressLineNumbers/>
              <w:suppressAutoHyphens/>
              <w:spacing w:after="0"/>
              <w:jc w:val="left"/>
            </w:pPr>
            <w:r w:rsidRPr="00E52874">
              <w:t>2.1.11.</w:t>
            </w:r>
          </w:p>
        </w:tc>
        <w:tc>
          <w:tcPr>
            <w:tcW w:w="1920"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keepNext/>
              <w:keepLines/>
              <w:widowControl w:val="0"/>
              <w:suppressLineNumbers/>
              <w:suppressAutoHyphens/>
              <w:spacing w:after="0"/>
              <w:jc w:val="center"/>
            </w:pPr>
            <w:r w:rsidRPr="00E52874">
              <w:t>Содержание и состав заявки на участие в конкурсе</w:t>
            </w:r>
          </w:p>
        </w:tc>
        <w:tc>
          <w:tcPr>
            <w:tcW w:w="6703"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jc w:val="left"/>
            </w:pPr>
            <w:r w:rsidRPr="00E52874">
              <w:t>Заявка на участие в конкурсе должна быть подготовлена (оформлена) по формам, представленным в Разделе 2.3 настоящей Конкурсной документации, и содержать сведения и документы, указанные в п. 2.1.8. Раздела 2.1., в том числе:</w:t>
            </w:r>
          </w:p>
          <w:p w:rsidR="00741291" w:rsidRPr="00E52874" w:rsidRDefault="00741291" w:rsidP="00741291">
            <w:pPr>
              <w:jc w:val="left"/>
            </w:pPr>
            <w:r w:rsidRPr="00E52874">
              <w:t>- Опись документов – по форме 2.3.1. Раздела 2.3. настоящей конкурсной документации;</w:t>
            </w:r>
          </w:p>
          <w:p w:rsidR="00741291" w:rsidRPr="00E52874" w:rsidRDefault="00741291" w:rsidP="00741291">
            <w:pPr>
              <w:jc w:val="left"/>
            </w:pPr>
            <w:r w:rsidRPr="00E52874">
              <w:t>- Заявка на участие в конкурсе - по форме 2.3.2. Раздела 2.3. настоящей конкурсной документации;</w:t>
            </w:r>
          </w:p>
          <w:p w:rsidR="00741291" w:rsidRPr="00E52874" w:rsidRDefault="00741291" w:rsidP="00741291">
            <w:pPr>
              <w:jc w:val="left"/>
            </w:pPr>
            <w:r w:rsidRPr="00E52874">
              <w:t>- Предложение участника в отношении объекта закупки - по форме 2.3.3. Раздела 2.3. настоящей конкурсной документации;</w:t>
            </w:r>
          </w:p>
          <w:p w:rsidR="00741291" w:rsidRPr="00E52874" w:rsidRDefault="00741291" w:rsidP="00741291">
            <w:pPr>
              <w:jc w:val="left"/>
            </w:pPr>
            <w:r w:rsidRPr="00E52874">
              <w:lastRenderedPageBreak/>
              <w:t>- Сведения о квалификации участника закупки - по форме 2.3.4. Раздела 2.3. настоящей конкурсной документации;</w:t>
            </w:r>
          </w:p>
          <w:p w:rsidR="00741291" w:rsidRPr="00E52874" w:rsidRDefault="00741291" w:rsidP="00741291">
            <w:pPr>
              <w:autoSpaceDE w:val="0"/>
              <w:autoSpaceDN w:val="0"/>
              <w:jc w:val="left"/>
            </w:pPr>
            <w:r w:rsidRPr="00E52874">
              <w:t>-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41291" w:rsidRPr="00E52874" w:rsidRDefault="00741291" w:rsidP="00741291">
            <w:pPr>
              <w:autoSpaceDE w:val="0"/>
              <w:autoSpaceDN w:val="0"/>
              <w:jc w:val="left"/>
            </w:pPr>
            <w:r w:rsidRPr="00E52874">
              <w:t>-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741291" w:rsidRPr="00E52874" w:rsidRDefault="00741291" w:rsidP="00741291">
            <w:pPr>
              <w:autoSpaceDE w:val="0"/>
              <w:autoSpaceDN w:val="0"/>
              <w:jc w:val="left"/>
            </w:pPr>
            <w:r w:rsidRPr="00E52874">
              <w:t xml:space="preserve">- документы, подтверждающие соответствие участника открытого конкурса требованиям к участникам конкурса, установленным в конкурсной документации в соответствии с </w:t>
            </w:r>
            <w:hyperlink r:id="rId22" w:history="1">
              <w:r w:rsidRPr="00E52874">
                <w:t>пунктом 1</w:t>
              </w:r>
            </w:hyperlink>
            <w:r w:rsidRPr="00E52874">
              <w:t xml:space="preserve">  </w:t>
            </w:r>
            <w:hyperlink r:id="rId23" w:history="1">
              <w:r w:rsidRPr="00E52874">
                <w:t xml:space="preserve"> части 1 статьи 31</w:t>
              </w:r>
            </w:hyperlink>
            <w:r w:rsidRPr="00E52874">
              <w:t xml:space="preserve"> Закона о контрактной системе, или копии таких документов, а также декларация о соответствии участника открытого конкурса требованиям, установленным в соответствии с </w:t>
            </w:r>
            <w:hyperlink r:id="rId24" w:history="1">
              <w:r w:rsidRPr="00E52874">
                <w:t>пунктами 3</w:t>
              </w:r>
            </w:hyperlink>
            <w:r w:rsidRPr="00E52874">
              <w:t xml:space="preserve"> - </w:t>
            </w:r>
            <w:hyperlink r:id="rId25" w:history="1">
              <w:r w:rsidRPr="00E52874">
                <w:t>9 части 1 статьи 31</w:t>
              </w:r>
            </w:hyperlink>
            <w:r w:rsidRPr="00E52874">
              <w:t xml:space="preserve"> Закона о контрактной системе;  </w:t>
            </w:r>
          </w:p>
          <w:p w:rsidR="00741291" w:rsidRPr="00E52874" w:rsidRDefault="00741291" w:rsidP="00741291">
            <w:pPr>
              <w:autoSpaceDE w:val="0"/>
              <w:autoSpaceDN w:val="0"/>
              <w:jc w:val="left"/>
            </w:pPr>
            <w:r w:rsidRPr="00E52874">
              <w:lastRenderedPageBreak/>
              <w:t>- копии учредительных документов участника открытого конкурса (для юридического лица);</w:t>
            </w:r>
          </w:p>
          <w:p w:rsidR="00741291" w:rsidRPr="00E52874" w:rsidRDefault="00741291" w:rsidP="00741291">
            <w:pPr>
              <w:autoSpaceDE w:val="0"/>
              <w:autoSpaceDN w:val="0"/>
              <w:jc w:val="left"/>
            </w:pPr>
            <w:r w:rsidRPr="00E52874">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741291" w:rsidRPr="00E52874" w:rsidRDefault="00741291" w:rsidP="00741291">
            <w:pPr>
              <w:autoSpaceDE w:val="0"/>
              <w:autoSpaceDN w:val="0"/>
              <w:jc w:val="left"/>
            </w:pPr>
            <w:r w:rsidRPr="00E52874">
              <w:t xml:space="preserve">- документы, подтверждающие право участника конкурса на получение преимуществ в соответствии со </w:t>
            </w:r>
            <w:hyperlink r:id="rId26" w:history="1">
              <w:r w:rsidRPr="00E52874">
                <w:t>статьями 28</w:t>
              </w:r>
            </w:hyperlink>
            <w:r w:rsidRPr="00E52874">
              <w:t xml:space="preserve"> - </w:t>
            </w:r>
            <w:hyperlink r:id="rId27" w:history="1">
              <w:r w:rsidRPr="00E52874">
                <w:t>30</w:t>
              </w:r>
            </w:hyperlink>
            <w:r w:rsidRPr="00E52874">
              <w:t xml:space="preserve"> Закона о контрактной системе, или заверенные копии таких документов;</w:t>
            </w:r>
          </w:p>
          <w:p w:rsidR="00741291" w:rsidRPr="00E52874" w:rsidRDefault="00741291" w:rsidP="00741291">
            <w:pPr>
              <w:jc w:val="left"/>
            </w:pPr>
            <w:r w:rsidRPr="00E52874">
              <w:t xml:space="preserve">- документы, подтверждающие соответствие участника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в конкурсной документации в соответствии со </w:t>
            </w:r>
            <w:hyperlink r:id="rId28" w:history="1">
              <w:r w:rsidRPr="00E52874">
                <w:t>статьей 14</w:t>
              </w:r>
            </w:hyperlink>
            <w:r w:rsidRPr="00E52874">
              <w:t xml:space="preserve"> Закона о контрактной системе, или заверенные копии таких документов.</w:t>
            </w:r>
          </w:p>
        </w:tc>
      </w:tr>
      <w:tr w:rsidR="00741291" w:rsidRPr="00E52874" w:rsidTr="00BD56A1">
        <w:trPr>
          <w:trHeight w:val="588"/>
          <w:jc w:val="center"/>
        </w:trPr>
        <w:tc>
          <w:tcPr>
            <w:tcW w:w="546"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spacing w:after="0"/>
              <w:jc w:val="center"/>
            </w:pPr>
          </w:p>
        </w:tc>
        <w:tc>
          <w:tcPr>
            <w:tcW w:w="1438"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keepNext/>
              <w:keepLines/>
              <w:widowControl w:val="0"/>
              <w:suppressLineNumbers/>
              <w:suppressAutoHyphens/>
              <w:spacing w:after="0"/>
              <w:jc w:val="left"/>
            </w:pPr>
            <w:r w:rsidRPr="00E52874">
              <w:t xml:space="preserve">Пункты </w:t>
            </w:r>
          </w:p>
          <w:p w:rsidR="00741291" w:rsidRPr="00E52874" w:rsidRDefault="00741291" w:rsidP="00741291">
            <w:pPr>
              <w:keepNext/>
              <w:keepLines/>
              <w:widowControl w:val="0"/>
              <w:suppressLineNumbers/>
              <w:suppressAutoHyphens/>
              <w:spacing w:after="0"/>
              <w:jc w:val="left"/>
            </w:pPr>
            <w:r w:rsidRPr="00E52874">
              <w:t>2.1.9.,</w:t>
            </w:r>
          </w:p>
          <w:p w:rsidR="00741291" w:rsidRPr="00E52874" w:rsidRDefault="00741291" w:rsidP="00741291">
            <w:pPr>
              <w:keepNext/>
              <w:keepLines/>
              <w:widowControl w:val="0"/>
              <w:suppressLineNumbers/>
              <w:suppressAutoHyphens/>
              <w:spacing w:after="0"/>
              <w:jc w:val="left"/>
            </w:pPr>
            <w:r w:rsidRPr="00E52874">
              <w:t>2.1.10.,</w:t>
            </w:r>
          </w:p>
          <w:p w:rsidR="00741291" w:rsidRPr="00E52874" w:rsidRDefault="00741291" w:rsidP="00741291">
            <w:pPr>
              <w:keepNext/>
              <w:widowControl w:val="0"/>
              <w:adjustRightInd w:val="0"/>
              <w:snapToGrid w:val="0"/>
              <w:spacing w:after="0"/>
              <w:jc w:val="left"/>
            </w:pPr>
            <w:r w:rsidRPr="00E52874">
              <w:t>2.1.11.</w:t>
            </w:r>
          </w:p>
        </w:tc>
        <w:tc>
          <w:tcPr>
            <w:tcW w:w="1920"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keepNext/>
              <w:widowControl w:val="0"/>
              <w:adjustRightInd w:val="0"/>
              <w:snapToGrid w:val="0"/>
              <w:spacing w:after="0"/>
              <w:jc w:val="center"/>
            </w:pPr>
            <w:r w:rsidRPr="00E52874">
              <w:t>Требования к предложениям о цене контракта</w:t>
            </w:r>
          </w:p>
        </w:tc>
        <w:tc>
          <w:tcPr>
            <w:tcW w:w="6703"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spacing w:after="0"/>
              <w:ind w:right="60"/>
              <w:jc w:val="left"/>
            </w:pPr>
            <w:r w:rsidRPr="00E52874">
              <w:t>- Предлагаемая Участником стоимость контракта не должна превышать начальную (максимальную) цену контракта.</w:t>
            </w:r>
          </w:p>
          <w:p w:rsidR="00741291" w:rsidRPr="00E52874" w:rsidRDefault="00741291" w:rsidP="00741291">
            <w:pPr>
              <w:keepNext/>
              <w:widowControl w:val="0"/>
              <w:adjustRightInd w:val="0"/>
              <w:snapToGrid w:val="0"/>
              <w:spacing w:after="0"/>
              <w:jc w:val="left"/>
            </w:pPr>
            <w:r w:rsidRPr="00E52874">
              <w:t>- Все налоги, пошлины и прочие сборы, которые исполнитель контракта должен оплачивать в соответствии с условиями  контракта или на иных основаниях, должны быть включены в цену контракта, предлагаемую Участником конкурса в заявке на участие в конкурсе.</w:t>
            </w:r>
          </w:p>
          <w:p w:rsidR="00741291" w:rsidRPr="00E52874" w:rsidRDefault="00741291" w:rsidP="00741291">
            <w:pPr>
              <w:pStyle w:val="af2"/>
              <w:keepNext/>
              <w:keepLines/>
              <w:widowControl w:val="0"/>
              <w:tabs>
                <w:tab w:val="left" w:pos="9800"/>
              </w:tabs>
              <w:ind w:right="0"/>
              <w:jc w:val="left"/>
              <w:rPr>
                <w:rFonts w:ascii="Times New Roman" w:hAnsi="Times New Roman"/>
                <w:sz w:val="24"/>
                <w:szCs w:val="24"/>
              </w:rPr>
            </w:pPr>
            <w:r w:rsidRPr="00E52874">
              <w:rPr>
                <w:rFonts w:ascii="Times New Roman" w:hAnsi="Times New Roman"/>
                <w:sz w:val="24"/>
                <w:szCs w:val="24"/>
              </w:rPr>
              <w:t>Изменение цены контракта допускается во всех случаях, предусмотренных статьей 95 Федерального закона от 05.04.2013 г. № 44-ФЗ, в том числе:</w:t>
            </w:r>
          </w:p>
          <w:p w:rsidR="00741291" w:rsidRPr="00E52874" w:rsidRDefault="00741291" w:rsidP="00741291">
            <w:pPr>
              <w:keepNext/>
              <w:keepLines/>
              <w:widowControl w:val="0"/>
              <w:autoSpaceDE w:val="0"/>
              <w:autoSpaceDN w:val="0"/>
              <w:adjustRightInd w:val="0"/>
              <w:jc w:val="left"/>
            </w:pPr>
            <w:r w:rsidRPr="00E52874">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741291" w:rsidRPr="00E52874" w:rsidRDefault="00741291" w:rsidP="00741291">
            <w:pPr>
              <w:pStyle w:val="33"/>
              <w:shd w:val="clear" w:color="auto" w:fill="FFFFFF"/>
              <w:ind w:left="0"/>
              <w:jc w:val="left"/>
              <w:rPr>
                <w:szCs w:val="24"/>
              </w:rPr>
            </w:pPr>
            <w:r w:rsidRPr="00E52874">
              <w:rPr>
                <w:szCs w:val="24"/>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w:t>
            </w:r>
            <w:r w:rsidRPr="00E52874">
              <w:rPr>
                <w:szCs w:val="24"/>
              </w:rPr>
              <w:lastRenderedPageBreak/>
              <w:t>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tc>
      </w:tr>
      <w:tr w:rsidR="00741291" w:rsidRPr="00E52874" w:rsidTr="00BD56A1">
        <w:trPr>
          <w:jc w:val="center"/>
        </w:trPr>
        <w:tc>
          <w:tcPr>
            <w:tcW w:w="546"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spacing w:after="0"/>
              <w:jc w:val="center"/>
            </w:pPr>
          </w:p>
        </w:tc>
        <w:tc>
          <w:tcPr>
            <w:tcW w:w="1438"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keepNext/>
              <w:keepLines/>
              <w:widowControl w:val="0"/>
              <w:suppressLineNumbers/>
              <w:suppressAutoHyphens/>
              <w:spacing w:after="0"/>
              <w:jc w:val="left"/>
            </w:pPr>
            <w:r w:rsidRPr="00E52874">
              <w:t xml:space="preserve">Пункты </w:t>
            </w:r>
          </w:p>
          <w:p w:rsidR="00741291" w:rsidRPr="00E52874" w:rsidRDefault="00741291" w:rsidP="00741291">
            <w:pPr>
              <w:keepNext/>
              <w:keepLines/>
              <w:widowControl w:val="0"/>
              <w:suppressLineNumbers/>
              <w:suppressAutoHyphens/>
              <w:spacing w:after="0"/>
              <w:jc w:val="left"/>
            </w:pPr>
            <w:r w:rsidRPr="00E52874">
              <w:t>2.1.10.,</w:t>
            </w:r>
          </w:p>
          <w:p w:rsidR="00741291" w:rsidRPr="00E52874" w:rsidRDefault="00741291" w:rsidP="00741291">
            <w:pPr>
              <w:keepNext/>
              <w:keepLines/>
              <w:widowControl w:val="0"/>
              <w:suppressLineNumbers/>
              <w:suppressAutoHyphens/>
              <w:spacing w:after="0"/>
              <w:jc w:val="left"/>
            </w:pPr>
            <w:r w:rsidRPr="00E52874">
              <w:t>2.1.11.</w:t>
            </w:r>
          </w:p>
        </w:tc>
        <w:tc>
          <w:tcPr>
            <w:tcW w:w="1920"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keepNext/>
              <w:keepLines/>
              <w:widowControl w:val="0"/>
              <w:suppressLineNumbers/>
              <w:suppressAutoHyphens/>
              <w:spacing w:after="0"/>
              <w:jc w:val="center"/>
            </w:pPr>
            <w:r w:rsidRPr="00E52874">
              <w:t>Требования к описанию выполняемых работ, оказываемых услуг</w:t>
            </w:r>
          </w:p>
        </w:tc>
        <w:tc>
          <w:tcPr>
            <w:tcW w:w="6703"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keepNext/>
              <w:keepLines/>
              <w:suppressLineNumbers/>
              <w:tabs>
                <w:tab w:val="left" w:pos="252"/>
              </w:tabs>
              <w:suppressAutoHyphens/>
              <w:spacing w:after="0"/>
              <w:ind w:left="-11"/>
            </w:pPr>
            <w:r w:rsidRPr="00E52874">
              <w:t>Участник конкурса представляет в составе заявки Предложение участника в отношении объекта закупки по форме 2.3.3., представленной в Разделе 2.3. Такое предложение должно содержать предложения, подтверждающие и детализирующие требования технического задания в части средств, технологий и способов реализации его требований, отвечающих потребностям Заказчика в отношении объекта закупки настоящего конкурса.</w:t>
            </w:r>
          </w:p>
          <w:p w:rsidR="00741291" w:rsidRPr="00E52874" w:rsidRDefault="00741291" w:rsidP="00741291">
            <w:pPr>
              <w:keepNext/>
              <w:keepLines/>
              <w:suppressLineNumbers/>
              <w:tabs>
                <w:tab w:val="left" w:pos="252"/>
              </w:tabs>
              <w:suppressAutoHyphens/>
              <w:spacing w:after="0"/>
              <w:ind w:left="-11"/>
            </w:pPr>
            <w:r w:rsidRPr="00E52874">
              <w:t>Представление информации и сведений в виде обратной ссылки на Техническое задание конкурсной документации пункты и/или статьи Технического задания (Часть IV настоящей конкурсной документации) не допускается.</w:t>
            </w:r>
          </w:p>
        </w:tc>
      </w:tr>
      <w:tr w:rsidR="00741291" w:rsidRPr="00E52874" w:rsidTr="00BD56A1">
        <w:trPr>
          <w:jc w:val="center"/>
        </w:trPr>
        <w:tc>
          <w:tcPr>
            <w:tcW w:w="546"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spacing w:after="0"/>
              <w:jc w:val="center"/>
            </w:pPr>
          </w:p>
        </w:tc>
        <w:tc>
          <w:tcPr>
            <w:tcW w:w="1438"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spacing w:after="0"/>
            </w:pPr>
            <w:r w:rsidRPr="00E52874">
              <w:t xml:space="preserve">Пункт 2.1.2 </w:t>
            </w:r>
          </w:p>
        </w:tc>
        <w:tc>
          <w:tcPr>
            <w:tcW w:w="1920"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keepNext/>
              <w:keepLines/>
              <w:widowControl w:val="0"/>
              <w:suppressLineNumbers/>
              <w:suppressAutoHyphens/>
              <w:spacing w:after="0"/>
              <w:jc w:val="center"/>
            </w:pPr>
            <w:r w:rsidRPr="00E52874">
              <w:t>Формы, порядок, даты начала и окончания срока предоставления участникам конкурса разъяснений положений конкурсной документации. Срок, место и порядок предоставления конкурсной документации.</w:t>
            </w:r>
          </w:p>
        </w:tc>
        <w:tc>
          <w:tcPr>
            <w:tcW w:w="6703"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spacing w:after="0"/>
              <w:ind w:left="-11"/>
            </w:pPr>
            <w:r w:rsidRPr="00E52874">
              <w:t>Запрос о разъяснении положений конкурсной документации направляется в соответствии с порядком и в срок, установленный п. 2.1.2. Раздела 2.1 настоящей конкурсной документации.</w:t>
            </w:r>
          </w:p>
          <w:p w:rsidR="00741291" w:rsidRPr="00E52874" w:rsidRDefault="00741291" w:rsidP="00741291">
            <w:pPr>
              <w:keepNext/>
              <w:keepLines/>
              <w:widowControl w:val="0"/>
              <w:rPr>
                <w:b/>
              </w:rPr>
            </w:pPr>
            <w:r w:rsidRPr="00E52874">
              <w:t xml:space="preserve">Дата начала срока предоставления разъяснений - дата публикации извещения на сайте </w:t>
            </w:r>
            <w:hyperlink r:id="rId29" w:history="1">
              <w:r w:rsidRPr="00E52874">
                <w:t>www.zakupki.gov.ru</w:t>
              </w:r>
            </w:hyperlink>
            <w:r w:rsidR="002166E3" w:rsidRPr="00E52874">
              <w:t xml:space="preserve"> – </w:t>
            </w:r>
            <w:r w:rsidR="002166E3" w:rsidRPr="00E52874">
              <w:rPr>
                <w:b/>
              </w:rPr>
              <w:t>29 июля 2014 года</w:t>
            </w:r>
            <w:r w:rsidRPr="00E52874">
              <w:rPr>
                <w:b/>
              </w:rPr>
              <w:t>.</w:t>
            </w:r>
          </w:p>
          <w:p w:rsidR="00741291" w:rsidRPr="00E52874" w:rsidRDefault="00741291" w:rsidP="00741291">
            <w:pPr>
              <w:spacing w:after="0"/>
              <w:ind w:left="-11"/>
            </w:pPr>
            <w:r w:rsidRPr="00E52874">
              <w:t xml:space="preserve">Дата окончания срока предоставления разъяснений: </w:t>
            </w:r>
          </w:p>
          <w:p w:rsidR="00741291" w:rsidRPr="00E52874" w:rsidRDefault="00741291" w:rsidP="00741291">
            <w:pPr>
              <w:spacing w:after="0"/>
              <w:ind w:left="-11"/>
              <w:rPr>
                <w:b/>
              </w:rPr>
            </w:pPr>
            <w:r w:rsidRPr="00E52874">
              <w:rPr>
                <w:b/>
              </w:rPr>
              <w:t>«</w:t>
            </w:r>
            <w:r w:rsidR="0026338E" w:rsidRPr="00E52874">
              <w:rPr>
                <w:b/>
              </w:rPr>
              <w:t>13» августа</w:t>
            </w:r>
            <w:r w:rsidRPr="00E52874">
              <w:rPr>
                <w:b/>
              </w:rPr>
              <w:t xml:space="preserve"> 2014 года.</w:t>
            </w:r>
          </w:p>
          <w:p w:rsidR="00741291" w:rsidRPr="00E52874" w:rsidRDefault="00741291" w:rsidP="00741291">
            <w:pPr>
              <w:spacing w:after="0"/>
            </w:pPr>
            <w:r w:rsidRPr="00E52874">
              <w:t xml:space="preserve">Конкурсная документация доступна для ознакомления в единой информационной системе без взимания платы. Конкурсная документация так же предоставляется на бумажном носителе, с момента ее опубликования, в единой информационной системе, до наступления срока окончания приема заявок на участие в конкурсе. Конкурсная документация предоставляется по письменному запросу, поступившему в адрес специализированной организации, </w:t>
            </w:r>
            <w:r w:rsidRPr="00E52874">
              <w:lastRenderedPageBreak/>
              <w:t>указанной в информационной карте конкурса. Конкурсная документация предоставляется на русском языке. Плата за предоставление конкурсной документации  не установлена.</w:t>
            </w:r>
          </w:p>
          <w:p w:rsidR="00741291" w:rsidRPr="00E52874" w:rsidRDefault="00741291" w:rsidP="00741291">
            <w:pPr>
              <w:keepNext/>
              <w:keepLines/>
              <w:widowControl w:val="0"/>
            </w:pPr>
            <w:r w:rsidRPr="00E52874">
              <w:t xml:space="preserve">Дата начала срока предоставления конкурсной документации </w:t>
            </w:r>
            <w:r w:rsidRPr="00E52874">
              <w:rPr>
                <w:b/>
              </w:rPr>
              <w:t>«</w:t>
            </w:r>
            <w:r w:rsidR="0026338E" w:rsidRPr="00E52874">
              <w:rPr>
                <w:b/>
              </w:rPr>
              <w:t>30» июля</w:t>
            </w:r>
            <w:r w:rsidRPr="00E52874">
              <w:rPr>
                <w:b/>
              </w:rPr>
              <w:t xml:space="preserve"> 2014 г. с </w:t>
            </w:r>
            <w:r w:rsidR="0026338E" w:rsidRPr="00E52874">
              <w:rPr>
                <w:b/>
              </w:rPr>
              <w:t xml:space="preserve">10 часов 00 </w:t>
            </w:r>
            <w:r w:rsidRPr="00E52874">
              <w:rPr>
                <w:b/>
              </w:rPr>
              <w:t>мин.</w:t>
            </w:r>
            <w:r w:rsidRPr="00E52874">
              <w:t xml:space="preserve"> (время московское).</w:t>
            </w:r>
          </w:p>
          <w:p w:rsidR="00741291" w:rsidRPr="00E52874" w:rsidRDefault="00741291" w:rsidP="00741291">
            <w:pPr>
              <w:keepNext/>
              <w:keepLines/>
              <w:widowControl w:val="0"/>
              <w:rPr>
                <w:b/>
              </w:rPr>
            </w:pPr>
            <w:r w:rsidRPr="00E52874">
              <w:t xml:space="preserve">Дата окончания срока предоставления конкурсной документации </w:t>
            </w:r>
            <w:r w:rsidR="00F03229" w:rsidRPr="00E52874">
              <w:rPr>
                <w:b/>
              </w:rPr>
              <w:t xml:space="preserve">«14» августа 2014 г. в 10 часов 00 </w:t>
            </w:r>
            <w:r w:rsidRPr="00E52874">
              <w:rPr>
                <w:b/>
              </w:rPr>
              <w:t>мин. (время московское).</w:t>
            </w:r>
          </w:p>
          <w:p w:rsidR="00741291" w:rsidRPr="00E52874" w:rsidRDefault="00741291" w:rsidP="00741291">
            <w:pPr>
              <w:spacing w:after="0"/>
            </w:pPr>
          </w:p>
        </w:tc>
      </w:tr>
      <w:tr w:rsidR="00741291" w:rsidRPr="00E52874" w:rsidTr="00BD56A1">
        <w:trPr>
          <w:cantSplit/>
          <w:jc w:val="center"/>
        </w:trPr>
        <w:tc>
          <w:tcPr>
            <w:tcW w:w="546"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jc w:val="center"/>
            </w:pPr>
          </w:p>
        </w:tc>
        <w:tc>
          <w:tcPr>
            <w:tcW w:w="1438"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ind w:left="65" w:right="79"/>
            </w:pPr>
            <w:r w:rsidRPr="00E52874">
              <w:t>Пункт 2.1.2.3.</w:t>
            </w:r>
          </w:p>
        </w:tc>
        <w:tc>
          <w:tcPr>
            <w:tcW w:w="1920"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keepNext/>
              <w:keepLines/>
              <w:widowControl w:val="0"/>
              <w:suppressLineNumbers/>
              <w:suppressAutoHyphens/>
              <w:spacing w:after="0"/>
              <w:jc w:val="center"/>
            </w:pPr>
            <w:r w:rsidRPr="00E52874">
              <w:t>Адрес, по которому участники конкурса вправе направить запрос о разъяснении положений конкурсной  документации</w:t>
            </w:r>
          </w:p>
        </w:tc>
        <w:tc>
          <w:tcPr>
            <w:tcW w:w="6703"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spacing w:after="0"/>
              <w:ind w:left="-11"/>
            </w:pPr>
            <w:r w:rsidRPr="00E52874">
              <w:t>Запрос о разъяснении положений конкурсной документации направляется в соответствии с порядком и в срок, установленный п. 2.1.2. Раздела 2.1 настоящей конкурсной документации по адресу:</w:t>
            </w:r>
          </w:p>
          <w:p w:rsidR="00741291" w:rsidRPr="00E52874" w:rsidRDefault="00741291" w:rsidP="00741291">
            <w:pPr>
              <w:pStyle w:val="af"/>
              <w:widowControl w:val="0"/>
              <w:spacing w:after="0"/>
              <w:jc w:val="left"/>
            </w:pPr>
            <w:r w:rsidRPr="00E52874">
              <w:t>Адрес местонахождения:</w:t>
            </w:r>
            <w:r w:rsidRPr="00E52874">
              <w:rPr>
                <w:sz w:val="22"/>
                <w:szCs w:val="22"/>
              </w:rPr>
              <w:t xml:space="preserve"> 123995, г. Москва, ул. Большая Грузинская, д.4/6 </w:t>
            </w:r>
          </w:p>
          <w:p w:rsidR="00741291" w:rsidRPr="00E52874" w:rsidRDefault="00741291" w:rsidP="00741291">
            <w:pPr>
              <w:pStyle w:val="af"/>
              <w:widowControl w:val="0"/>
              <w:spacing w:after="0"/>
              <w:jc w:val="left"/>
            </w:pPr>
            <w:r w:rsidRPr="00E52874">
              <w:t xml:space="preserve">Почтовый адрес: </w:t>
            </w:r>
            <w:r w:rsidRPr="00E52874">
              <w:rPr>
                <w:sz w:val="22"/>
                <w:szCs w:val="22"/>
              </w:rPr>
              <w:t xml:space="preserve">123995, г. Москва, ул. Большая Грузинская, д.4/6 </w:t>
            </w:r>
          </w:p>
          <w:p w:rsidR="00741291" w:rsidRPr="00E52874" w:rsidRDefault="00741291" w:rsidP="00741291">
            <w:pPr>
              <w:spacing w:after="0"/>
              <w:ind w:left="-11"/>
            </w:pPr>
            <w:r w:rsidRPr="00E52874">
              <w:t xml:space="preserve"> </w:t>
            </w:r>
          </w:p>
        </w:tc>
      </w:tr>
      <w:tr w:rsidR="00741291" w:rsidRPr="00E52874" w:rsidTr="00BD56A1">
        <w:trPr>
          <w:cantSplit/>
          <w:jc w:val="center"/>
        </w:trPr>
        <w:tc>
          <w:tcPr>
            <w:tcW w:w="546"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spacing w:after="0"/>
              <w:jc w:val="center"/>
            </w:pPr>
          </w:p>
        </w:tc>
        <w:tc>
          <w:tcPr>
            <w:tcW w:w="1438"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spacing w:after="0"/>
            </w:pPr>
            <w:r w:rsidRPr="00E52874">
              <w:t>Пункты 2.1.12.,</w:t>
            </w:r>
          </w:p>
          <w:p w:rsidR="00741291" w:rsidRPr="00E52874" w:rsidRDefault="00741291" w:rsidP="00741291">
            <w:pPr>
              <w:spacing w:after="0"/>
            </w:pPr>
            <w:r w:rsidRPr="00E52874">
              <w:t>2.1.17.</w:t>
            </w:r>
          </w:p>
        </w:tc>
        <w:tc>
          <w:tcPr>
            <w:tcW w:w="1920"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spacing w:after="0"/>
              <w:jc w:val="center"/>
            </w:pPr>
            <w:r w:rsidRPr="00E52874">
              <w:t>Место и срок подачи заявок на участие в конкурсе</w:t>
            </w:r>
          </w:p>
        </w:tc>
        <w:tc>
          <w:tcPr>
            <w:tcW w:w="6703"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pStyle w:val="af"/>
              <w:widowControl w:val="0"/>
              <w:spacing w:after="0"/>
              <w:jc w:val="left"/>
              <w:rPr>
                <w:b/>
              </w:rPr>
            </w:pPr>
            <w:r w:rsidRPr="00E52874">
              <w:t xml:space="preserve">Дата и время начала подачи заявок </w:t>
            </w:r>
            <w:r w:rsidR="008F3DE2" w:rsidRPr="00E52874">
              <w:t xml:space="preserve"> </w:t>
            </w:r>
            <w:r w:rsidR="008F3DE2" w:rsidRPr="00E52874">
              <w:rPr>
                <w:b/>
              </w:rPr>
              <w:t>дата</w:t>
            </w:r>
            <w:r w:rsidR="007329DA" w:rsidRPr="00E52874">
              <w:rPr>
                <w:b/>
              </w:rPr>
              <w:t xml:space="preserve"> и время</w:t>
            </w:r>
            <w:r w:rsidR="008F3DE2" w:rsidRPr="00E52874">
              <w:rPr>
                <w:b/>
              </w:rPr>
              <w:t xml:space="preserve"> публикации извещения на сайте </w:t>
            </w:r>
            <w:hyperlink r:id="rId30" w:history="1">
              <w:r w:rsidR="008F3DE2" w:rsidRPr="00E52874">
                <w:rPr>
                  <w:b/>
                </w:rPr>
                <w:t>www.zakupki.gov.ru</w:t>
              </w:r>
            </w:hyperlink>
          </w:p>
          <w:p w:rsidR="00741291" w:rsidRPr="00E52874" w:rsidRDefault="00741291" w:rsidP="00741291">
            <w:pPr>
              <w:pStyle w:val="af"/>
              <w:widowControl w:val="0"/>
              <w:spacing w:after="0"/>
              <w:jc w:val="left"/>
              <w:rPr>
                <w:b/>
              </w:rPr>
            </w:pPr>
            <w:r w:rsidRPr="00E52874">
              <w:t xml:space="preserve">Дата </w:t>
            </w:r>
            <w:r w:rsidR="00604EEA" w:rsidRPr="00E52874">
              <w:t xml:space="preserve">и время окончания подачи заявок: </w:t>
            </w:r>
            <w:r w:rsidR="00604EEA" w:rsidRPr="00E52874">
              <w:rPr>
                <w:b/>
              </w:rPr>
              <w:t xml:space="preserve">10 часов 30 минут московского времени </w:t>
            </w:r>
            <w:r w:rsidRPr="00E52874">
              <w:rPr>
                <w:b/>
              </w:rPr>
              <w:t>«</w:t>
            </w:r>
            <w:r w:rsidR="00DB1ACD" w:rsidRPr="00E52874">
              <w:rPr>
                <w:b/>
              </w:rPr>
              <w:t xml:space="preserve">19» августа 2014 года </w:t>
            </w:r>
          </w:p>
          <w:p w:rsidR="00604EEA" w:rsidRPr="00E52874" w:rsidRDefault="00604EEA" w:rsidP="00741291">
            <w:pPr>
              <w:pStyle w:val="af"/>
              <w:widowControl w:val="0"/>
              <w:spacing w:after="0"/>
              <w:jc w:val="left"/>
            </w:pPr>
          </w:p>
          <w:p w:rsidR="00741291" w:rsidRPr="00E52874" w:rsidRDefault="00741291" w:rsidP="00741291">
            <w:pPr>
              <w:pStyle w:val="af"/>
              <w:widowControl w:val="0"/>
              <w:spacing w:after="0"/>
              <w:jc w:val="left"/>
            </w:pPr>
            <w:r w:rsidRPr="00E52874">
              <w:t xml:space="preserve">Заявки подаются по рабочим дням с 10:00 до 17:00 (время московское) в письменной форме по адресу: </w:t>
            </w:r>
            <w:r w:rsidRPr="00E52874">
              <w:rPr>
                <w:sz w:val="22"/>
                <w:szCs w:val="22"/>
              </w:rPr>
              <w:t>123995, г. Москва, ул. Большая Грузинская, д.4/6 (экспедиция Федерального агентства по недропользованию)</w:t>
            </w:r>
            <w:r w:rsidR="00604EEA" w:rsidRPr="00E52874">
              <w:rPr>
                <w:sz w:val="22"/>
                <w:szCs w:val="22"/>
              </w:rPr>
              <w:t>.</w:t>
            </w:r>
          </w:p>
          <w:p w:rsidR="00741291" w:rsidRPr="00E52874" w:rsidRDefault="00741291" w:rsidP="00741291">
            <w:pPr>
              <w:pStyle w:val="af"/>
              <w:widowControl w:val="0"/>
              <w:spacing w:after="0"/>
              <w:jc w:val="left"/>
            </w:pPr>
          </w:p>
          <w:p w:rsidR="00741291" w:rsidRPr="00E52874" w:rsidRDefault="00741291" w:rsidP="00741291">
            <w:pPr>
              <w:pStyle w:val="af"/>
              <w:widowControl w:val="0"/>
              <w:spacing w:after="0"/>
              <w:jc w:val="left"/>
            </w:pPr>
            <w:r w:rsidRPr="00E52874">
              <w:t>В день окончания срока подачи заявок на участие в конкурсе «</w:t>
            </w:r>
            <w:r w:rsidR="00DB1ACD" w:rsidRPr="00E52874">
              <w:t>19» августа</w:t>
            </w:r>
            <w:r w:rsidRPr="00E52874">
              <w:t xml:space="preserve"> 2014 года (до момента вскрытия конвертов с заявками и открытия доступа к поданным в форме электронных документов</w:t>
            </w:r>
            <w:r w:rsidR="00DC2DAF" w:rsidRPr="00E52874">
              <w:t xml:space="preserve"> заявок</w:t>
            </w:r>
            <w:r w:rsidRPr="00E52874">
              <w:t xml:space="preserve">) </w:t>
            </w:r>
            <w:r w:rsidRPr="00E52874">
              <w:rPr>
                <w:b/>
              </w:rPr>
              <w:t>с 09 ч.00 мин. до 09 ч. 15 мин</w:t>
            </w:r>
            <w:r w:rsidRPr="00E52874">
              <w:t xml:space="preserve"> (время московское) в письменной форме по адресу </w:t>
            </w:r>
            <w:r w:rsidRPr="00E52874">
              <w:rPr>
                <w:sz w:val="22"/>
                <w:szCs w:val="22"/>
              </w:rPr>
              <w:t>123995, г</w:t>
            </w:r>
            <w:proofErr w:type="gramStart"/>
            <w:r w:rsidRPr="00E52874">
              <w:rPr>
                <w:sz w:val="22"/>
                <w:szCs w:val="22"/>
              </w:rPr>
              <w:t>.</w:t>
            </w:r>
            <w:r w:rsidRPr="00E52874">
              <w:t>М</w:t>
            </w:r>
            <w:proofErr w:type="gramEnd"/>
            <w:r w:rsidRPr="00E52874">
              <w:t>осква</w:t>
            </w:r>
            <w:r w:rsidRPr="00E52874">
              <w:rPr>
                <w:sz w:val="22"/>
                <w:szCs w:val="22"/>
              </w:rPr>
              <w:t xml:space="preserve"> Большая Грузинская, д.4/6 (экспедиция Федерального агентства</w:t>
            </w:r>
            <w:r w:rsidRPr="00E52874">
              <w:rPr>
                <w:sz w:val="22"/>
              </w:rPr>
              <w:t xml:space="preserve"> по недропользованию</w:t>
            </w:r>
            <w:r w:rsidRPr="00E52874">
              <w:rPr>
                <w:sz w:val="22"/>
                <w:szCs w:val="22"/>
              </w:rPr>
              <w:t>)</w:t>
            </w:r>
            <w:r w:rsidR="00604EEA" w:rsidRPr="00E52874">
              <w:rPr>
                <w:sz w:val="22"/>
                <w:szCs w:val="22"/>
              </w:rPr>
              <w:t>.</w:t>
            </w:r>
          </w:p>
          <w:p w:rsidR="00604EEA" w:rsidRPr="00E52874" w:rsidRDefault="00604EEA" w:rsidP="00741291">
            <w:pPr>
              <w:pStyle w:val="af"/>
              <w:widowControl w:val="0"/>
              <w:spacing w:after="0"/>
              <w:jc w:val="left"/>
            </w:pPr>
          </w:p>
          <w:p w:rsidR="00604EEA" w:rsidRPr="00E52874" w:rsidRDefault="00604EEA" w:rsidP="00DC2DAF">
            <w:pPr>
              <w:pStyle w:val="af"/>
              <w:widowControl w:val="0"/>
              <w:spacing w:after="0"/>
              <w:jc w:val="left"/>
            </w:pPr>
            <w:proofErr w:type="gramStart"/>
            <w:r w:rsidRPr="00E52874">
              <w:t xml:space="preserve">После </w:t>
            </w:r>
            <w:r w:rsidRPr="00E52874">
              <w:rPr>
                <w:b/>
              </w:rPr>
              <w:t>09 ч. 15 мин</w:t>
            </w:r>
            <w:r w:rsidRPr="00E52874">
              <w:t xml:space="preserve"> (время московское) </w:t>
            </w:r>
            <w:r w:rsidRPr="00E52874">
              <w:rPr>
                <w:b/>
              </w:rPr>
              <w:t>«19» августа 2014 года</w:t>
            </w:r>
            <w:r w:rsidRPr="00E52874">
              <w:t xml:space="preserve"> и до окончания </w:t>
            </w:r>
            <w:r w:rsidR="00DC2DAF" w:rsidRPr="00E52874">
              <w:t xml:space="preserve">срока подачи заявок на участие в конкурсе заявки подаются </w:t>
            </w:r>
            <w:r w:rsidR="005E494C" w:rsidRPr="00E52874">
              <w:t xml:space="preserve">в письменной форме </w:t>
            </w:r>
            <w:r w:rsidR="00DC2DAF" w:rsidRPr="00E52874">
              <w:t>н</w:t>
            </w:r>
            <w:r w:rsidRPr="00E52874">
              <w:t>епосредственно перед вскрытием конвертов с заявками на участие в конкурсе и (или) открытием доступа к поданным в форме электронных документов заявкам на участие в конкурсе</w:t>
            </w:r>
            <w:r w:rsidR="00BD56A1" w:rsidRPr="00E52874">
              <w:t xml:space="preserve"> по </w:t>
            </w:r>
            <w:r w:rsidR="00BD56A1" w:rsidRPr="00E52874">
              <w:rPr>
                <w:color w:val="000000"/>
              </w:rPr>
              <w:t>адресу: 123995, Москва, ул. Большая Грузинская, 4/6</w:t>
            </w:r>
            <w:proofErr w:type="gramEnd"/>
            <w:r w:rsidR="00BD56A1" w:rsidRPr="00E52874">
              <w:rPr>
                <w:color w:val="000000"/>
              </w:rPr>
              <w:t xml:space="preserve">., </w:t>
            </w:r>
            <w:proofErr w:type="spellStart"/>
            <w:r w:rsidR="00BD56A1" w:rsidRPr="00E52874">
              <w:rPr>
                <w:color w:val="000000"/>
              </w:rPr>
              <w:t>каб</w:t>
            </w:r>
            <w:proofErr w:type="spellEnd"/>
            <w:r w:rsidR="00BD56A1" w:rsidRPr="00E52874">
              <w:rPr>
                <w:color w:val="000000"/>
              </w:rPr>
              <w:t>. 436, корпус А</w:t>
            </w:r>
            <w:r w:rsidRPr="00E52874">
              <w:t xml:space="preserve">. </w:t>
            </w:r>
          </w:p>
          <w:p w:rsidR="00604EEA" w:rsidRPr="00E52874" w:rsidRDefault="00604EEA" w:rsidP="00741291">
            <w:pPr>
              <w:pStyle w:val="af"/>
              <w:widowControl w:val="0"/>
              <w:spacing w:after="0"/>
              <w:jc w:val="left"/>
            </w:pPr>
          </w:p>
          <w:p w:rsidR="00741291" w:rsidRPr="00E52874" w:rsidRDefault="00741291" w:rsidP="00741291">
            <w:pPr>
              <w:pStyle w:val="af"/>
              <w:widowControl w:val="0"/>
              <w:spacing w:after="0"/>
              <w:jc w:val="left"/>
            </w:pPr>
            <w:r w:rsidRPr="00E52874">
              <w:t>Подача заявок в электронном виде не допускается в связи с отсутствием у Заказчика технических возможностей.</w:t>
            </w:r>
          </w:p>
          <w:p w:rsidR="00741291" w:rsidRPr="00E52874" w:rsidRDefault="00741291" w:rsidP="00741291">
            <w:pPr>
              <w:spacing w:after="0"/>
            </w:pPr>
            <w:r w:rsidRPr="00E52874">
              <w:t>Заказчик вправе продлить срок подачи заявок и внести соответствующие изменения в извещение о проведении открытого конкурса и конкурсную документацию.</w:t>
            </w:r>
          </w:p>
        </w:tc>
      </w:tr>
      <w:tr w:rsidR="00741291" w:rsidRPr="00E52874" w:rsidTr="00BD56A1">
        <w:trPr>
          <w:cantSplit/>
          <w:jc w:val="center"/>
        </w:trPr>
        <w:tc>
          <w:tcPr>
            <w:tcW w:w="546"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spacing w:after="0"/>
              <w:jc w:val="center"/>
            </w:pPr>
          </w:p>
        </w:tc>
        <w:tc>
          <w:tcPr>
            <w:tcW w:w="1438"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spacing w:after="0"/>
            </w:pPr>
            <w:r w:rsidRPr="00E52874">
              <w:t>Пункты 2.1.17.,</w:t>
            </w:r>
          </w:p>
          <w:p w:rsidR="00741291" w:rsidRPr="00E52874" w:rsidRDefault="00741291" w:rsidP="00741291">
            <w:pPr>
              <w:spacing w:after="0"/>
            </w:pPr>
            <w:r w:rsidRPr="00E52874">
              <w:t>2.1.18.</w:t>
            </w:r>
          </w:p>
        </w:tc>
        <w:tc>
          <w:tcPr>
            <w:tcW w:w="1920"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spacing w:after="0"/>
              <w:jc w:val="center"/>
            </w:pPr>
            <w:r w:rsidRPr="00E52874">
              <w:rPr>
                <w:b/>
              </w:rPr>
              <w:t>Дата и место вскрытия конвертов с заявками на участие в конкурсе</w:t>
            </w:r>
            <w:r w:rsidRPr="00E52874">
              <w:t xml:space="preserve"> и открытия доступа к поданным в форме электронных документов заявкам на участие в конкурсе,</w:t>
            </w:r>
          </w:p>
          <w:p w:rsidR="00741291" w:rsidRPr="00E52874" w:rsidRDefault="00741291" w:rsidP="00741291">
            <w:pPr>
              <w:spacing w:after="0"/>
              <w:jc w:val="center"/>
            </w:pPr>
          </w:p>
        </w:tc>
        <w:tc>
          <w:tcPr>
            <w:tcW w:w="6703"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spacing w:after="0" w:line="223" w:lineRule="auto"/>
              <w:jc w:val="left"/>
            </w:pPr>
            <w:r w:rsidRPr="00E52874">
              <w:rPr>
                <w:b/>
              </w:rPr>
              <w:t xml:space="preserve">10 часов </w:t>
            </w:r>
            <w:r w:rsidR="00DB1ACD" w:rsidRPr="00E52874">
              <w:rPr>
                <w:b/>
              </w:rPr>
              <w:t>3</w:t>
            </w:r>
            <w:r w:rsidRPr="00E52874">
              <w:rPr>
                <w:b/>
              </w:rPr>
              <w:t>0 минут московского времени «</w:t>
            </w:r>
            <w:r w:rsidR="00DB1ACD" w:rsidRPr="00E52874">
              <w:rPr>
                <w:b/>
              </w:rPr>
              <w:t>19» августа</w:t>
            </w:r>
            <w:r w:rsidRPr="00E52874">
              <w:rPr>
                <w:b/>
              </w:rPr>
              <w:t xml:space="preserve"> 2014 года</w:t>
            </w:r>
            <w:r w:rsidRPr="00E52874">
              <w:t xml:space="preserve"> по </w:t>
            </w:r>
            <w:r w:rsidRPr="00E52874">
              <w:rPr>
                <w:color w:val="000000"/>
              </w:rPr>
              <w:t>адресу: 123995, Москва, ул. Большая Грузинская, 4/6., каб. 436, корпус А.</w:t>
            </w:r>
          </w:p>
          <w:p w:rsidR="00741291" w:rsidRPr="00E52874" w:rsidRDefault="00741291" w:rsidP="00741291">
            <w:pPr>
              <w:spacing w:after="0" w:line="223" w:lineRule="auto"/>
              <w:jc w:val="left"/>
            </w:pPr>
          </w:p>
          <w:p w:rsidR="00741291" w:rsidRPr="00E52874" w:rsidRDefault="00741291" w:rsidP="00741291">
            <w:pPr>
              <w:shd w:val="clear" w:color="auto" w:fill="FFFFFF"/>
              <w:spacing w:after="0"/>
            </w:pPr>
            <w:r w:rsidRPr="00E52874">
              <w:t xml:space="preserve">Пропускной режим: в здании Заказчика осуществляется пропускной режим. </w:t>
            </w:r>
          </w:p>
          <w:p w:rsidR="00741291" w:rsidRPr="00E52874" w:rsidRDefault="00741291" w:rsidP="00741291">
            <w:pPr>
              <w:shd w:val="clear" w:color="auto" w:fill="FFFFFF"/>
              <w:spacing w:after="0"/>
            </w:pPr>
          </w:p>
          <w:p w:rsidR="00741291" w:rsidRPr="00E52874" w:rsidRDefault="00741291" w:rsidP="00741291">
            <w:pPr>
              <w:shd w:val="clear" w:color="auto" w:fill="FFFFFF"/>
              <w:spacing w:after="0"/>
              <w:rPr>
                <w:color w:val="000000"/>
              </w:rPr>
            </w:pPr>
            <w:r w:rsidRPr="00E52874">
              <w:t xml:space="preserve">В целях заказа пропуска </w:t>
            </w:r>
            <w:r w:rsidRPr="00E52874">
              <w:rPr>
                <w:color w:val="000000"/>
              </w:rPr>
              <w:t xml:space="preserve">не позднее чем за 2 (два) рабочих дня до даты вскрытия конвертов с заявками на участие в конкурсе необходимо направить письмо Заказчику по факсу (499) 254-82-77 с обязательной копией на адреса электронной почты: </w:t>
            </w:r>
          </w:p>
          <w:p w:rsidR="00741291" w:rsidRPr="00E52874" w:rsidRDefault="004D4EA6" w:rsidP="00741291">
            <w:pPr>
              <w:shd w:val="clear" w:color="auto" w:fill="FFFFFF"/>
              <w:spacing w:after="0"/>
              <w:rPr>
                <w:color w:val="000000"/>
              </w:rPr>
            </w:pPr>
            <w:hyperlink r:id="rId31" w:history="1">
              <w:r w:rsidR="00741291" w:rsidRPr="00E52874">
                <w:rPr>
                  <w:rStyle w:val="a9"/>
                </w:rPr>
                <w:t>secretaryUD@rosnedra.gov.ru</w:t>
              </w:r>
            </w:hyperlink>
            <w:r w:rsidR="00741291" w:rsidRPr="00E52874">
              <w:rPr>
                <w:color w:val="000000"/>
              </w:rPr>
              <w:t xml:space="preserve"> </w:t>
            </w:r>
          </w:p>
          <w:p w:rsidR="00741291" w:rsidRPr="00E52874" w:rsidRDefault="004D4EA6" w:rsidP="00741291">
            <w:pPr>
              <w:shd w:val="clear" w:color="auto" w:fill="FFFFFF"/>
              <w:spacing w:after="0"/>
            </w:pPr>
            <w:hyperlink r:id="rId32" w:history="1">
              <w:r w:rsidR="00741291" w:rsidRPr="00E52874">
                <w:rPr>
                  <w:rStyle w:val="a9"/>
                </w:rPr>
                <w:t>axo@rosnedra.</w:t>
              </w:r>
              <w:r w:rsidR="00741291" w:rsidRPr="00E52874">
                <w:rPr>
                  <w:rStyle w:val="a9"/>
                  <w:lang w:val="en-US"/>
                </w:rPr>
                <w:t>gov</w:t>
              </w:r>
              <w:r w:rsidR="00741291" w:rsidRPr="00E52874">
                <w:rPr>
                  <w:rStyle w:val="a9"/>
                </w:rPr>
                <w:t>.</w:t>
              </w:r>
              <w:r w:rsidR="00741291" w:rsidRPr="00E52874">
                <w:rPr>
                  <w:rStyle w:val="a9"/>
                  <w:lang w:val="en-US"/>
                </w:rPr>
                <w:t>ru</w:t>
              </w:r>
            </w:hyperlink>
          </w:p>
          <w:p w:rsidR="00741291" w:rsidRPr="00E52874" w:rsidRDefault="004D4EA6" w:rsidP="00741291">
            <w:pPr>
              <w:shd w:val="clear" w:color="auto" w:fill="FFFFFF"/>
              <w:spacing w:after="0"/>
            </w:pPr>
            <w:hyperlink r:id="rId33" w:history="1">
              <w:r w:rsidR="00741291" w:rsidRPr="00E52874">
                <w:rPr>
                  <w:rStyle w:val="a9"/>
                  <w:lang w:val="en-US"/>
                </w:rPr>
                <w:t>dkuranova</w:t>
              </w:r>
              <w:r w:rsidR="00741291" w:rsidRPr="00E52874">
                <w:rPr>
                  <w:rStyle w:val="a9"/>
                </w:rPr>
                <w:t>@rosnedra.</w:t>
              </w:r>
              <w:r w:rsidR="00741291" w:rsidRPr="00E52874">
                <w:rPr>
                  <w:rStyle w:val="a9"/>
                  <w:lang w:val="en-US"/>
                </w:rPr>
                <w:t>gov</w:t>
              </w:r>
              <w:r w:rsidR="00741291" w:rsidRPr="00E52874">
                <w:rPr>
                  <w:rStyle w:val="a9"/>
                </w:rPr>
                <w:t>.</w:t>
              </w:r>
              <w:r w:rsidR="00741291" w:rsidRPr="00E52874">
                <w:rPr>
                  <w:rStyle w:val="a9"/>
                  <w:lang w:val="en-US"/>
                </w:rPr>
                <w:t>ru</w:t>
              </w:r>
            </w:hyperlink>
          </w:p>
          <w:p w:rsidR="00741291" w:rsidRPr="00E52874" w:rsidRDefault="00741291" w:rsidP="00741291">
            <w:pPr>
              <w:shd w:val="clear" w:color="auto" w:fill="FFFFFF"/>
              <w:spacing w:after="0"/>
            </w:pPr>
          </w:p>
          <w:p w:rsidR="00741291" w:rsidRPr="00E52874" w:rsidRDefault="00741291" w:rsidP="00741291">
            <w:pPr>
              <w:shd w:val="clear" w:color="auto" w:fill="FFFFFF"/>
              <w:spacing w:after="0"/>
            </w:pPr>
            <w:r w:rsidRPr="00E52874">
              <w:t xml:space="preserve">с указанием </w:t>
            </w:r>
            <w:r w:rsidRPr="00E52874">
              <w:rPr>
                <w:color w:val="000000"/>
              </w:rPr>
              <w:t xml:space="preserve">информации для оформления пропуска о своем представителе, направляемом для участия на процедуре вскрытия конвертов: </w:t>
            </w:r>
            <w:r w:rsidRPr="00E52874">
              <w:t>фамилия, имя и отчество, паспортные данные</w:t>
            </w:r>
            <w:r w:rsidRPr="00E52874">
              <w:rPr>
                <w:color w:val="000000"/>
              </w:rPr>
              <w:t>, название должности, наименование организации, наименование конкурса.</w:t>
            </w:r>
          </w:p>
          <w:p w:rsidR="00741291" w:rsidRPr="00E52874" w:rsidRDefault="00741291" w:rsidP="00741291">
            <w:pPr>
              <w:shd w:val="clear" w:color="auto" w:fill="FFFFFF"/>
              <w:spacing w:after="0"/>
            </w:pPr>
          </w:p>
          <w:p w:rsidR="00741291" w:rsidRPr="00E52874" w:rsidRDefault="00741291" w:rsidP="00741291">
            <w:pPr>
              <w:shd w:val="clear" w:color="auto" w:fill="FFFFFF"/>
              <w:spacing w:after="0"/>
            </w:pPr>
            <w:r w:rsidRPr="00E52874">
              <w:t>Письмо необходимо направлять по рабочим дням с 10:00 до 16:00.</w:t>
            </w:r>
          </w:p>
          <w:p w:rsidR="00741291" w:rsidRPr="00E52874" w:rsidRDefault="00741291" w:rsidP="00741291">
            <w:pPr>
              <w:shd w:val="clear" w:color="auto" w:fill="FFFFFF"/>
              <w:spacing w:after="0"/>
            </w:pPr>
          </w:p>
          <w:p w:rsidR="00741291" w:rsidRPr="00E52874" w:rsidRDefault="00741291" w:rsidP="00741291">
            <w:pPr>
              <w:shd w:val="clear" w:color="auto" w:fill="FFFFFF"/>
              <w:spacing w:after="0"/>
            </w:pPr>
            <w:r w:rsidRPr="00E52874">
              <w:t>При проходе в здание при себе необходимо иметь паспорт или иной документ</w:t>
            </w:r>
            <w:r w:rsidR="005E494C" w:rsidRPr="00E52874">
              <w:t>,</w:t>
            </w:r>
            <w:r w:rsidRPr="00E52874">
              <w:t xml:space="preserve"> удостоверяющий личность.</w:t>
            </w:r>
          </w:p>
        </w:tc>
      </w:tr>
      <w:tr w:rsidR="00741291" w:rsidRPr="00E52874" w:rsidTr="00BD56A1">
        <w:trPr>
          <w:cantSplit/>
          <w:jc w:val="center"/>
        </w:trPr>
        <w:tc>
          <w:tcPr>
            <w:tcW w:w="546"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spacing w:after="0"/>
              <w:jc w:val="center"/>
            </w:pPr>
          </w:p>
        </w:tc>
        <w:tc>
          <w:tcPr>
            <w:tcW w:w="1438"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spacing w:after="0"/>
            </w:pPr>
          </w:p>
        </w:tc>
        <w:tc>
          <w:tcPr>
            <w:tcW w:w="1920"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spacing w:after="0"/>
              <w:jc w:val="center"/>
              <w:rPr>
                <w:b/>
              </w:rPr>
            </w:pPr>
            <w:r w:rsidRPr="00E52874">
              <w:rPr>
                <w:b/>
              </w:rPr>
              <w:t>Дата рассмотрения и оценки заявок на участие в конкурсе</w:t>
            </w:r>
          </w:p>
        </w:tc>
        <w:tc>
          <w:tcPr>
            <w:tcW w:w="6703" w:type="dxa"/>
            <w:tcBorders>
              <w:top w:val="single" w:sz="4" w:space="0" w:color="auto"/>
              <w:left w:val="single" w:sz="4" w:space="0" w:color="auto"/>
              <w:bottom w:val="single" w:sz="4" w:space="0" w:color="auto"/>
              <w:right w:val="single" w:sz="4" w:space="0" w:color="auto"/>
            </w:tcBorders>
          </w:tcPr>
          <w:p w:rsidR="00741291" w:rsidRPr="00E52874" w:rsidRDefault="00741291" w:rsidP="00704C6E">
            <w:pPr>
              <w:spacing w:after="0" w:line="223" w:lineRule="auto"/>
              <w:jc w:val="left"/>
            </w:pPr>
            <w:r w:rsidRPr="00E52874">
              <w:t xml:space="preserve">Дата рассмотрения и оценки заявок на участие в конкурсе </w:t>
            </w:r>
            <w:r w:rsidRPr="00E52874">
              <w:rPr>
                <w:b/>
              </w:rPr>
              <w:t>«</w:t>
            </w:r>
            <w:r w:rsidR="00DB1ACD" w:rsidRPr="00E52874">
              <w:rPr>
                <w:b/>
              </w:rPr>
              <w:t xml:space="preserve">04» сентября 2014г. в 15 часов 00 </w:t>
            </w:r>
            <w:r w:rsidRPr="00E52874">
              <w:rPr>
                <w:b/>
              </w:rPr>
              <w:t>минут московского времени</w:t>
            </w:r>
          </w:p>
        </w:tc>
      </w:tr>
      <w:tr w:rsidR="00741291" w:rsidRPr="00E52874" w:rsidTr="00BD56A1">
        <w:trPr>
          <w:cantSplit/>
          <w:trHeight w:val="826"/>
          <w:jc w:val="center"/>
        </w:trPr>
        <w:tc>
          <w:tcPr>
            <w:tcW w:w="546"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spacing w:after="0"/>
              <w:jc w:val="center"/>
            </w:pPr>
          </w:p>
        </w:tc>
        <w:tc>
          <w:tcPr>
            <w:tcW w:w="1438"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spacing w:after="0"/>
            </w:pPr>
            <w:r w:rsidRPr="00E52874">
              <w:t>Пункт 2.1.16.</w:t>
            </w:r>
          </w:p>
          <w:p w:rsidR="00741291" w:rsidRPr="00E52874" w:rsidRDefault="00741291" w:rsidP="00741291">
            <w:pPr>
              <w:spacing w:after="0"/>
            </w:pPr>
          </w:p>
        </w:tc>
        <w:tc>
          <w:tcPr>
            <w:tcW w:w="1920"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spacing w:after="0"/>
              <w:jc w:val="center"/>
            </w:pPr>
            <w:r w:rsidRPr="00E52874">
              <w:t>Размер обеспечения заявок на участие в конкурсе</w:t>
            </w:r>
          </w:p>
        </w:tc>
        <w:tc>
          <w:tcPr>
            <w:tcW w:w="6703"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autoSpaceDE w:val="0"/>
              <w:autoSpaceDN w:val="0"/>
              <w:adjustRightInd w:val="0"/>
              <w:spacing w:after="0"/>
              <w:ind w:firstLine="540"/>
            </w:pPr>
            <w:r w:rsidRPr="00E52874">
              <w:t xml:space="preserve"> Размер обеспечения заявки на участие в конкурсе равен: пять процентов начальной (максимальной) цены контракта – </w:t>
            </w:r>
            <w:r w:rsidR="00BA6849" w:rsidRPr="00E52874">
              <w:t>437 000,00 (Четыреста тридцать семь тысяч рублей 00 копеек)</w:t>
            </w:r>
            <w:r w:rsidRPr="00E52874">
              <w:t>.</w:t>
            </w:r>
          </w:p>
          <w:p w:rsidR="00741291" w:rsidRPr="00E52874" w:rsidRDefault="00741291" w:rsidP="00741291">
            <w:pPr>
              <w:autoSpaceDE w:val="0"/>
              <w:autoSpaceDN w:val="0"/>
              <w:adjustRightInd w:val="0"/>
              <w:spacing w:after="0"/>
            </w:pPr>
            <w:r w:rsidRPr="00E52874">
              <w:t>Порядок внесения денежных средств в качестве обеспечения заявок на участие в закупке:</w:t>
            </w:r>
          </w:p>
          <w:p w:rsidR="00741291" w:rsidRPr="00E52874" w:rsidRDefault="00741291" w:rsidP="00741291">
            <w:pPr>
              <w:numPr>
                <w:ilvl w:val="0"/>
                <w:numId w:val="46"/>
              </w:numPr>
              <w:autoSpaceDE w:val="0"/>
              <w:autoSpaceDN w:val="0"/>
              <w:adjustRightInd w:val="0"/>
              <w:spacing w:after="0"/>
              <w:jc w:val="left"/>
            </w:pPr>
            <w:r w:rsidRPr="00E52874">
              <w:t xml:space="preserve">предоставлением </w:t>
            </w:r>
            <w:r w:rsidRPr="00E52874">
              <w:rPr>
                <w:b/>
              </w:rPr>
              <w:t>банковской гарантии</w:t>
            </w:r>
            <w:r w:rsidRPr="00E52874">
              <w:t xml:space="preserve">, выданной банком и соответствующей требованиям статьи 45 Федерального закона </w:t>
            </w:r>
            <w:r w:rsidRPr="00E52874">
              <w:rPr>
                <w:rFonts w:eastAsia="Calibri"/>
              </w:rPr>
              <w:t>от 05 апреля 2013 года №44-ФЗ «О контрактной системе в сфере закупок товаров, работ, услуг для обеспечения государственных и муниципальных нужд»</w:t>
            </w:r>
            <w:r w:rsidRPr="00E52874">
              <w:t>;</w:t>
            </w:r>
          </w:p>
          <w:p w:rsidR="00741291" w:rsidRPr="00E52874" w:rsidRDefault="00741291" w:rsidP="00741291">
            <w:pPr>
              <w:numPr>
                <w:ilvl w:val="0"/>
                <w:numId w:val="46"/>
              </w:numPr>
              <w:autoSpaceDE w:val="0"/>
              <w:autoSpaceDN w:val="0"/>
              <w:adjustRightInd w:val="0"/>
              <w:spacing w:after="0"/>
              <w:jc w:val="left"/>
            </w:pPr>
            <w:r w:rsidRPr="00E52874">
              <w:t>внесением денежных средств на счет Заказчика:</w:t>
            </w:r>
          </w:p>
          <w:p w:rsidR="00741291" w:rsidRPr="00E52874" w:rsidRDefault="00741291" w:rsidP="00741291">
            <w:pPr>
              <w:autoSpaceDE w:val="0"/>
              <w:autoSpaceDN w:val="0"/>
              <w:adjustRightInd w:val="0"/>
              <w:spacing w:after="0"/>
              <w:ind w:firstLine="540"/>
            </w:pPr>
          </w:p>
          <w:p w:rsidR="00741291" w:rsidRPr="00E52874" w:rsidRDefault="00741291" w:rsidP="00741291">
            <w:pPr>
              <w:spacing w:after="0"/>
              <w:ind w:right="57"/>
            </w:pPr>
            <w:r w:rsidRPr="00E52874">
              <w:t>Реквизиты счета для внесения обеспечения заявки:</w:t>
            </w:r>
          </w:p>
          <w:p w:rsidR="00741291" w:rsidRPr="00E52874" w:rsidRDefault="00741291" w:rsidP="00741291">
            <w:pPr>
              <w:pStyle w:val="Simlple"/>
              <w:spacing w:before="0" w:after="0"/>
              <w:ind w:firstLine="0"/>
              <w:jc w:val="left"/>
              <w:rPr>
                <w:rFonts w:ascii="Times New Roman" w:hAnsi="Times New Roman"/>
                <w:color w:val="000000"/>
                <w:sz w:val="24"/>
                <w:szCs w:val="24"/>
              </w:rPr>
            </w:pPr>
            <w:r w:rsidRPr="00E52874">
              <w:rPr>
                <w:rFonts w:ascii="Times New Roman" w:hAnsi="Times New Roman"/>
                <w:color w:val="000000"/>
                <w:sz w:val="24"/>
                <w:szCs w:val="24"/>
              </w:rPr>
              <w:t>ИНН 7703518529, КПП 770301001</w:t>
            </w:r>
          </w:p>
          <w:p w:rsidR="00741291" w:rsidRPr="00E52874" w:rsidRDefault="00741291" w:rsidP="00741291">
            <w:pPr>
              <w:pStyle w:val="Simlple"/>
              <w:spacing w:before="0" w:after="0"/>
              <w:ind w:firstLine="0"/>
              <w:jc w:val="left"/>
              <w:rPr>
                <w:rFonts w:ascii="Times New Roman" w:hAnsi="Times New Roman"/>
                <w:color w:val="000000"/>
                <w:sz w:val="24"/>
                <w:szCs w:val="24"/>
              </w:rPr>
            </w:pPr>
            <w:r w:rsidRPr="00E52874">
              <w:rPr>
                <w:rFonts w:ascii="Times New Roman" w:hAnsi="Times New Roman"/>
                <w:color w:val="000000"/>
                <w:sz w:val="24"/>
                <w:szCs w:val="24"/>
              </w:rPr>
              <w:t xml:space="preserve">№ счета 4030 2810 9000 0100 1901 в ОПЕРУ-1 Банка России г. Москва </w:t>
            </w:r>
          </w:p>
          <w:p w:rsidR="00741291" w:rsidRPr="00E52874" w:rsidRDefault="00741291" w:rsidP="00741291">
            <w:pPr>
              <w:pStyle w:val="Simlple"/>
              <w:spacing w:before="0" w:after="0"/>
              <w:ind w:firstLine="0"/>
              <w:jc w:val="left"/>
              <w:rPr>
                <w:rFonts w:ascii="Times New Roman" w:hAnsi="Times New Roman"/>
                <w:color w:val="000000"/>
                <w:sz w:val="24"/>
                <w:szCs w:val="24"/>
              </w:rPr>
            </w:pPr>
            <w:r w:rsidRPr="00E52874">
              <w:rPr>
                <w:rFonts w:ascii="Times New Roman" w:hAnsi="Times New Roman"/>
                <w:color w:val="000000"/>
                <w:sz w:val="24"/>
                <w:szCs w:val="24"/>
              </w:rPr>
              <w:t>БИК 044501002</w:t>
            </w:r>
          </w:p>
          <w:p w:rsidR="00741291" w:rsidRPr="00E52874" w:rsidRDefault="00741291" w:rsidP="00741291">
            <w:pPr>
              <w:pStyle w:val="Style2"/>
              <w:numPr>
                <w:ilvl w:val="0"/>
                <w:numId w:val="0"/>
              </w:numPr>
              <w:spacing w:before="0" w:after="0"/>
              <w:jc w:val="left"/>
              <w:rPr>
                <w:rFonts w:ascii="Times New Roman" w:hAnsi="Times New Roman"/>
                <w:color w:val="000000"/>
                <w:sz w:val="24"/>
                <w:szCs w:val="24"/>
              </w:rPr>
            </w:pPr>
            <w:r w:rsidRPr="00E52874">
              <w:rPr>
                <w:rFonts w:ascii="Times New Roman" w:hAnsi="Times New Roman"/>
                <w:color w:val="000000"/>
                <w:sz w:val="24"/>
                <w:szCs w:val="24"/>
              </w:rPr>
              <w:t>л/с 05951000490 в Межрегиональном операционном УФК</w:t>
            </w:r>
          </w:p>
          <w:p w:rsidR="00741291" w:rsidRPr="00E52874" w:rsidRDefault="00741291" w:rsidP="00741291">
            <w:pPr>
              <w:widowControl w:val="0"/>
              <w:rPr>
                <w:color w:val="000000"/>
              </w:rPr>
            </w:pPr>
          </w:p>
          <w:p w:rsidR="00741291" w:rsidRPr="00E52874" w:rsidRDefault="00741291" w:rsidP="00741291">
            <w:pPr>
              <w:widowControl w:val="0"/>
              <w:rPr>
                <w:color w:val="000000"/>
              </w:rPr>
            </w:pPr>
            <w:r w:rsidRPr="00E52874">
              <w:rPr>
                <w:color w:val="000000"/>
              </w:rPr>
              <w:t>Отделение 1 Московского ГТУ Банка России г. Москвы БИК 044583001</w:t>
            </w:r>
          </w:p>
          <w:p w:rsidR="00741291" w:rsidRPr="00E52874" w:rsidRDefault="00741291" w:rsidP="00741291">
            <w:pPr>
              <w:shd w:val="clear" w:color="auto" w:fill="FFFFFF"/>
              <w:spacing w:after="0"/>
            </w:pPr>
          </w:p>
          <w:p w:rsidR="00741291" w:rsidRPr="00E52874" w:rsidRDefault="00741291" w:rsidP="00741291">
            <w:pPr>
              <w:shd w:val="clear" w:color="auto" w:fill="FFFFFF"/>
              <w:spacing w:after="0"/>
            </w:pPr>
            <w:r w:rsidRPr="00E52874">
              <w:t>В назначении платежа необходимо указать: «Обеспечение заявки на участие в открытом конкурсе (наименование конкурса, реестровый номер закупки) и НДС не облагается».</w:t>
            </w:r>
          </w:p>
          <w:p w:rsidR="00741291" w:rsidRPr="00E52874" w:rsidRDefault="00741291" w:rsidP="00741291">
            <w:pPr>
              <w:shd w:val="clear" w:color="auto" w:fill="FFFFFF"/>
              <w:spacing w:after="0"/>
            </w:pPr>
            <w:r w:rsidRPr="00E52874">
              <w:t xml:space="preserve">Банковская гарантия, выданная участнику закупки банком для целей обеспечения заявки на участие в конкурсе должна соответствовать требованиям </w:t>
            </w:r>
            <w:hyperlink r:id="rId34" w:history="1">
              <w:r w:rsidRPr="00E52874">
                <w:t>статьи 45</w:t>
              </w:r>
            </w:hyperlink>
            <w:r w:rsidRPr="00E52874">
              <w:t xml:space="preserve"> Закона о контрактной системе.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на участие в открытом конкурсе.</w:t>
            </w:r>
          </w:p>
        </w:tc>
      </w:tr>
      <w:tr w:rsidR="00741291" w:rsidRPr="00E52874" w:rsidTr="00BD56A1">
        <w:trPr>
          <w:cantSplit/>
          <w:trHeight w:val="5205"/>
          <w:jc w:val="center"/>
        </w:trPr>
        <w:tc>
          <w:tcPr>
            <w:tcW w:w="546"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spacing w:after="0"/>
              <w:jc w:val="center"/>
              <w:rPr>
                <w:sz w:val="20"/>
                <w:szCs w:val="20"/>
              </w:rPr>
            </w:pPr>
          </w:p>
        </w:tc>
        <w:tc>
          <w:tcPr>
            <w:tcW w:w="1438"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spacing w:after="0"/>
              <w:rPr>
                <w:sz w:val="20"/>
                <w:szCs w:val="20"/>
              </w:rPr>
            </w:pPr>
          </w:p>
        </w:tc>
        <w:tc>
          <w:tcPr>
            <w:tcW w:w="1920"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spacing w:after="0"/>
              <w:jc w:val="center"/>
            </w:pPr>
            <w:r w:rsidRPr="00E52874">
              <w:t>Порядок и срок возврата обеспечения заявки</w:t>
            </w:r>
          </w:p>
        </w:tc>
        <w:tc>
          <w:tcPr>
            <w:tcW w:w="6703"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shd w:val="clear" w:color="auto" w:fill="FFFFFF"/>
              <w:spacing w:after="0"/>
            </w:pPr>
            <w:r w:rsidRPr="00E52874">
              <w:t>Денежные средства, внесенные в качестве обеспечения заявки на участие в открытом конкурсе, возвращаются на счет участника закупки в течение не более чем 5 (пяти) рабочих дней с даты наступления одного из следующих случаев:</w:t>
            </w:r>
          </w:p>
          <w:p w:rsidR="00741291" w:rsidRPr="00E52874" w:rsidRDefault="00741291" w:rsidP="00741291">
            <w:pPr>
              <w:shd w:val="clear" w:color="auto" w:fill="FFFFFF"/>
              <w:spacing w:after="0"/>
            </w:pPr>
            <w:r w:rsidRPr="00E52874">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741291" w:rsidRPr="00E52874" w:rsidRDefault="00741291" w:rsidP="00741291">
            <w:pPr>
              <w:shd w:val="clear" w:color="auto" w:fill="FFFFFF"/>
              <w:spacing w:after="0"/>
            </w:pPr>
            <w:r w:rsidRPr="00E52874">
              <w:t>2) отмена определения поставщика (подрядчика, исполнителя);</w:t>
            </w:r>
          </w:p>
          <w:p w:rsidR="00741291" w:rsidRPr="00E52874" w:rsidRDefault="00741291" w:rsidP="00741291">
            <w:pPr>
              <w:shd w:val="clear" w:color="auto" w:fill="FFFFFF"/>
              <w:spacing w:after="0"/>
            </w:pPr>
            <w:r w:rsidRPr="00E52874">
              <w:t>3) отклонение заявки участника закупки;</w:t>
            </w:r>
          </w:p>
          <w:p w:rsidR="00741291" w:rsidRPr="00E52874" w:rsidRDefault="00741291" w:rsidP="00741291">
            <w:pPr>
              <w:shd w:val="clear" w:color="auto" w:fill="FFFFFF"/>
              <w:spacing w:after="0"/>
            </w:pPr>
            <w:r w:rsidRPr="00E52874">
              <w:t>4) отзыв заявки участником закупки до окончания срока подачи заявок;</w:t>
            </w:r>
          </w:p>
          <w:p w:rsidR="00741291" w:rsidRPr="00E52874" w:rsidRDefault="00741291" w:rsidP="00741291">
            <w:pPr>
              <w:shd w:val="clear" w:color="auto" w:fill="FFFFFF"/>
              <w:spacing w:after="0"/>
            </w:pPr>
            <w:r w:rsidRPr="00E52874">
              <w:t>5) получение заявки на участие в определении поставщика (подрядчика, исполнителя) после окончания срока подачи заявок;</w:t>
            </w:r>
          </w:p>
          <w:p w:rsidR="00741291" w:rsidRPr="00E52874" w:rsidRDefault="00741291" w:rsidP="00741291">
            <w:pPr>
              <w:shd w:val="clear" w:color="auto" w:fill="FFFFFF"/>
              <w:spacing w:after="0"/>
            </w:pPr>
            <w:r w:rsidRPr="00E52874">
              <w:t>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частями 9 и 10 статьи 31 Закона о контрактной системе;</w:t>
            </w:r>
          </w:p>
          <w:p w:rsidR="00741291" w:rsidRPr="00E52874" w:rsidRDefault="00741291" w:rsidP="00741291">
            <w:pPr>
              <w:shd w:val="clear" w:color="auto" w:fill="FFFFFF"/>
              <w:spacing w:after="0"/>
            </w:pPr>
            <w:r w:rsidRPr="00E52874">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741291" w:rsidRPr="00E52874" w:rsidRDefault="00741291" w:rsidP="00741291">
            <w:pPr>
              <w:shd w:val="clear" w:color="auto" w:fill="FFFFFF"/>
              <w:spacing w:after="0"/>
            </w:pPr>
          </w:p>
          <w:p w:rsidR="00741291" w:rsidRPr="00E52874" w:rsidRDefault="00741291" w:rsidP="00741291">
            <w:pPr>
              <w:shd w:val="clear" w:color="auto" w:fill="FFFFFF"/>
              <w:spacing w:after="0"/>
            </w:pPr>
            <w:r w:rsidRPr="00E52874">
              <w:t>Возврат банковской гарантии в указанных случаях Заказчиком предоставившему ее лицу или гаранту не осуществляется, взыскание по ней не производится.</w:t>
            </w:r>
          </w:p>
        </w:tc>
      </w:tr>
      <w:tr w:rsidR="00741291" w:rsidRPr="00E52874" w:rsidTr="00BD56A1">
        <w:trPr>
          <w:jc w:val="center"/>
        </w:trPr>
        <w:tc>
          <w:tcPr>
            <w:tcW w:w="546"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spacing w:after="0"/>
              <w:jc w:val="center"/>
            </w:pPr>
          </w:p>
        </w:tc>
        <w:tc>
          <w:tcPr>
            <w:tcW w:w="1438"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spacing w:after="0"/>
            </w:pPr>
            <w:r w:rsidRPr="00E52874">
              <w:t>Пункт 2.1.19.</w:t>
            </w:r>
          </w:p>
        </w:tc>
        <w:tc>
          <w:tcPr>
            <w:tcW w:w="1920"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spacing w:after="0"/>
              <w:jc w:val="center"/>
            </w:pPr>
            <w:r w:rsidRPr="00E52874">
              <w:t>Критерии и порядок оценки заявок на участие в конкурсе</w:t>
            </w:r>
          </w:p>
        </w:tc>
        <w:tc>
          <w:tcPr>
            <w:tcW w:w="6703"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shd w:val="clear" w:color="auto" w:fill="FFFFFF"/>
              <w:spacing w:after="0"/>
            </w:pPr>
            <w:r w:rsidRPr="00E52874">
              <w:t>Для оценки лучших условий исполнения контракта устанавливаются следующие содержание и значимость критериев, порядок оценки заявок на участие в конкурсе:</w:t>
            </w:r>
          </w:p>
          <w:tbl>
            <w:tblPr>
              <w:tblW w:w="5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601"/>
              <w:gridCol w:w="1350"/>
              <w:gridCol w:w="1559"/>
              <w:gridCol w:w="662"/>
            </w:tblGrid>
            <w:tr w:rsidR="00741291" w:rsidRPr="00E52874" w:rsidTr="00741291">
              <w:trPr>
                <w:trHeight w:val="1477"/>
                <w:jc w:val="center"/>
              </w:trPr>
              <w:tc>
                <w:tcPr>
                  <w:tcW w:w="1601" w:type="dxa"/>
                  <w:tcBorders>
                    <w:top w:val="single" w:sz="4" w:space="0" w:color="auto"/>
                    <w:left w:val="single" w:sz="4" w:space="0" w:color="auto"/>
                    <w:bottom w:val="single" w:sz="4" w:space="0" w:color="auto"/>
                    <w:right w:val="single" w:sz="4" w:space="0" w:color="auto"/>
                  </w:tcBorders>
                  <w:vAlign w:val="center"/>
                </w:tcPr>
                <w:p w:rsidR="00741291" w:rsidRPr="00E52874" w:rsidRDefault="00741291" w:rsidP="00741291">
                  <w:pPr>
                    <w:widowControl w:val="0"/>
                    <w:spacing w:line="240" w:lineRule="exact"/>
                    <w:jc w:val="center"/>
                  </w:pPr>
                  <w:r w:rsidRPr="00E52874">
                    <w:t>Наименование критерия</w:t>
                  </w:r>
                </w:p>
              </w:tc>
              <w:tc>
                <w:tcPr>
                  <w:tcW w:w="1350" w:type="dxa"/>
                  <w:tcBorders>
                    <w:top w:val="single" w:sz="4" w:space="0" w:color="auto"/>
                    <w:left w:val="single" w:sz="4" w:space="0" w:color="auto"/>
                    <w:bottom w:val="single" w:sz="4" w:space="0" w:color="auto"/>
                    <w:right w:val="single" w:sz="4" w:space="0" w:color="auto"/>
                  </w:tcBorders>
                  <w:vAlign w:val="center"/>
                </w:tcPr>
                <w:p w:rsidR="00741291" w:rsidRPr="00E52874" w:rsidRDefault="00741291" w:rsidP="00741291">
                  <w:pPr>
                    <w:widowControl w:val="0"/>
                    <w:spacing w:line="240" w:lineRule="exact"/>
                    <w:jc w:val="center"/>
                  </w:pPr>
                  <w:r w:rsidRPr="00E52874">
                    <w:t>Ед. изм.</w:t>
                  </w:r>
                </w:p>
              </w:tc>
              <w:tc>
                <w:tcPr>
                  <w:tcW w:w="1559" w:type="dxa"/>
                  <w:tcBorders>
                    <w:top w:val="single" w:sz="4" w:space="0" w:color="auto"/>
                    <w:left w:val="single" w:sz="4" w:space="0" w:color="auto"/>
                    <w:bottom w:val="single" w:sz="4" w:space="0" w:color="auto"/>
                    <w:right w:val="single" w:sz="4" w:space="0" w:color="auto"/>
                  </w:tcBorders>
                  <w:vAlign w:val="center"/>
                </w:tcPr>
                <w:p w:rsidR="00741291" w:rsidRPr="00E52874" w:rsidRDefault="00741291" w:rsidP="00741291">
                  <w:pPr>
                    <w:widowControl w:val="0"/>
                    <w:spacing w:line="240" w:lineRule="exact"/>
                    <w:jc w:val="center"/>
                  </w:pPr>
                  <w:r w:rsidRPr="00E52874">
                    <w:t>Значение показателя</w:t>
                  </w:r>
                </w:p>
              </w:tc>
              <w:tc>
                <w:tcPr>
                  <w:tcW w:w="662" w:type="dxa"/>
                  <w:tcBorders>
                    <w:top w:val="single" w:sz="4" w:space="0" w:color="auto"/>
                    <w:left w:val="single" w:sz="4" w:space="0" w:color="auto"/>
                    <w:bottom w:val="single" w:sz="4" w:space="0" w:color="auto"/>
                    <w:right w:val="single" w:sz="4" w:space="0" w:color="auto"/>
                  </w:tcBorders>
                  <w:vAlign w:val="center"/>
                </w:tcPr>
                <w:p w:rsidR="00741291" w:rsidRPr="00E52874" w:rsidRDefault="00741291" w:rsidP="00741291">
                  <w:pPr>
                    <w:widowControl w:val="0"/>
                    <w:spacing w:line="240" w:lineRule="exact"/>
                    <w:jc w:val="center"/>
                  </w:pPr>
                  <w:r w:rsidRPr="00E52874">
                    <w:t>Вес (значимость)</w:t>
                  </w:r>
                </w:p>
                <w:p w:rsidR="00741291" w:rsidRPr="00E52874" w:rsidRDefault="00741291" w:rsidP="00741291">
                  <w:pPr>
                    <w:widowControl w:val="0"/>
                    <w:spacing w:line="240" w:lineRule="exact"/>
                    <w:jc w:val="center"/>
                  </w:pPr>
                  <w:r w:rsidRPr="00E52874">
                    <w:t>критерия, %</w:t>
                  </w:r>
                </w:p>
              </w:tc>
            </w:tr>
            <w:tr w:rsidR="00741291" w:rsidRPr="00E52874" w:rsidTr="00741291">
              <w:trPr>
                <w:trHeight w:val="421"/>
                <w:jc w:val="center"/>
              </w:trPr>
              <w:tc>
                <w:tcPr>
                  <w:tcW w:w="5172" w:type="dxa"/>
                  <w:gridSpan w:val="4"/>
                  <w:tcBorders>
                    <w:top w:val="single" w:sz="4" w:space="0" w:color="auto"/>
                    <w:left w:val="single" w:sz="4" w:space="0" w:color="auto"/>
                    <w:bottom w:val="single" w:sz="4" w:space="0" w:color="auto"/>
                    <w:right w:val="single" w:sz="4" w:space="0" w:color="auto"/>
                  </w:tcBorders>
                  <w:vAlign w:val="center"/>
                </w:tcPr>
                <w:p w:rsidR="00741291" w:rsidRPr="00E52874" w:rsidRDefault="00741291" w:rsidP="00741291">
                  <w:pPr>
                    <w:pStyle w:val="afe"/>
                    <w:widowControl w:val="0"/>
                    <w:numPr>
                      <w:ilvl w:val="1"/>
                      <w:numId w:val="21"/>
                    </w:numPr>
                    <w:tabs>
                      <w:tab w:val="clear" w:pos="1980"/>
                      <w:tab w:val="num" w:pos="412"/>
                    </w:tabs>
                    <w:spacing w:before="120" w:after="120"/>
                    <w:ind w:left="414" w:hanging="425"/>
                    <w:jc w:val="center"/>
                    <w:rPr>
                      <w:b/>
                    </w:rPr>
                  </w:pPr>
                  <w:r w:rsidRPr="00E52874">
                    <w:rPr>
                      <w:b/>
                    </w:rPr>
                    <w:t>Стоимостной критерий оценки «Цена контракта»</w:t>
                  </w:r>
                </w:p>
              </w:tc>
            </w:tr>
            <w:tr w:rsidR="00741291" w:rsidRPr="00E52874" w:rsidTr="00741291">
              <w:trPr>
                <w:jc w:val="center"/>
              </w:trPr>
              <w:tc>
                <w:tcPr>
                  <w:tcW w:w="1601" w:type="dxa"/>
                  <w:tcBorders>
                    <w:top w:val="single" w:sz="4" w:space="0" w:color="auto"/>
                    <w:left w:val="single" w:sz="4" w:space="0" w:color="auto"/>
                    <w:bottom w:val="single" w:sz="4" w:space="0" w:color="auto"/>
                    <w:right w:val="single" w:sz="4" w:space="0" w:color="auto"/>
                  </w:tcBorders>
                  <w:vAlign w:val="center"/>
                </w:tcPr>
                <w:p w:rsidR="00741291" w:rsidRPr="00E52874" w:rsidRDefault="00741291" w:rsidP="00741291">
                  <w:pPr>
                    <w:widowControl w:val="0"/>
                    <w:spacing w:line="240" w:lineRule="exact"/>
                    <w:ind w:right="97"/>
                    <w:jc w:val="center"/>
                  </w:pPr>
                  <w:r w:rsidRPr="00E52874">
                    <w:t>Цена контракта</w:t>
                  </w:r>
                </w:p>
              </w:tc>
              <w:tc>
                <w:tcPr>
                  <w:tcW w:w="1350" w:type="dxa"/>
                  <w:tcBorders>
                    <w:top w:val="single" w:sz="4" w:space="0" w:color="auto"/>
                    <w:left w:val="single" w:sz="4" w:space="0" w:color="auto"/>
                    <w:bottom w:val="single" w:sz="4" w:space="0" w:color="auto"/>
                    <w:right w:val="single" w:sz="4" w:space="0" w:color="auto"/>
                  </w:tcBorders>
                  <w:vAlign w:val="center"/>
                </w:tcPr>
                <w:p w:rsidR="00741291" w:rsidRPr="00E52874" w:rsidRDefault="00741291" w:rsidP="00741291">
                  <w:pPr>
                    <w:widowControl w:val="0"/>
                    <w:spacing w:line="240" w:lineRule="exact"/>
                    <w:ind w:right="97"/>
                    <w:jc w:val="center"/>
                  </w:pPr>
                  <w:r w:rsidRPr="00E52874">
                    <w:t>руб.</w:t>
                  </w:r>
                </w:p>
              </w:tc>
              <w:tc>
                <w:tcPr>
                  <w:tcW w:w="1559"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widowControl w:val="0"/>
                    <w:spacing w:line="240" w:lineRule="exact"/>
                    <w:ind w:right="97"/>
                    <w:jc w:val="center"/>
                  </w:pPr>
                  <w:r w:rsidRPr="00E52874">
                    <w:t xml:space="preserve">Начальная (максимальная) цена, </w:t>
                  </w:r>
                </w:p>
                <w:p w:rsidR="00741291" w:rsidRPr="00E52874" w:rsidRDefault="00BA6849" w:rsidP="00741291">
                  <w:pPr>
                    <w:widowControl w:val="0"/>
                    <w:spacing w:line="240" w:lineRule="exact"/>
                    <w:ind w:right="97"/>
                    <w:jc w:val="center"/>
                  </w:pPr>
                  <w:r w:rsidRPr="00E52874">
                    <w:rPr>
                      <w:b/>
                      <w:i/>
                      <w:sz w:val="22"/>
                      <w:szCs w:val="22"/>
                      <w:u w:val="single"/>
                    </w:rPr>
                    <w:lastRenderedPageBreak/>
                    <w:t>8 740 000,00 (Восемь миллионов семьсот сорок тысяч рублей 00 копеек)</w:t>
                  </w:r>
                </w:p>
              </w:tc>
              <w:tc>
                <w:tcPr>
                  <w:tcW w:w="662" w:type="dxa"/>
                  <w:tcBorders>
                    <w:top w:val="single" w:sz="4" w:space="0" w:color="auto"/>
                    <w:left w:val="single" w:sz="4" w:space="0" w:color="auto"/>
                    <w:bottom w:val="single" w:sz="4" w:space="0" w:color="auto"/>
                    <w:right w:val="single" w:sz="4" w:space="0" w:color="auto"/>
                  </w:tcBorders>
                  <w:vAlign w:val="center"/>
                </w:tcPr>
                <w:p w:rsidR="00741291" w:rsidRPr="00E52874" w:rsidRDefault="00A86107" w:rsidP="00741291">
                  <w:pPr>
                    <w:widowControl w:val="0"/>
                    <w:spacing w:line="240" w:lineRule="exact"/>
                    <w:ind w:right="97"/>
                    <w:jc w:val="center"/>
                  </w:pPr>
                  <w:r w:rsidRPr="00E52874">
                    <w:lastRenderedPageBreak/>
                    <w:t>6</w:t>
                  </w:r>
                  <w:r w:rsidR="00741291" w:rsidRPr="00E52874">
                    <w:t>0%</w:t>
                  </w:r>
                </w:p>
              </w:tc>
            </w:tr>
            <w:tr w:rsidR="00741291" w:rsidRPr="00E52874" w:rsidTr="00741291">
              <w:trPr>
                <w:jc w:val="center"/>
              </w:trPr>
              <w:tc>
                <w:tcPr>
                  <w:tcW w:w="5172" w:type="dxa"/>
                  <w:gridSpan w:val="4"/>
                  <w:tcBorders>
                    <w:top w:val="single" w:sz="4" w:space="0" w:color="auto"/>
                    <w:left w:val="single" w:sz="4" w:space="0" w:color="auto"/>
                    <w:bottom w:val="single" w:sz="4" w:space="0" w:color="auto"/>
                    <w:right w:val="single" w:sz="4" w:space="0" w:color="auto"/>
                  </w:tcBorders>
                  <w:vAlign w:val="center"/>
                </w:tcPr>
                <w:p w:rsidR="00741291" w:rsidRPr="00E52874" w:rsidRDefault="00741291" w:rsidP="00741291">
                  <w:pPr>
                    <w:pStyle w:val="afe"/>
                    <w:widowControl w:val="0"/>
                    <w:numPr>
                      <w:ilvl w:val="1"/>
                      <w:numId w:val="21"/>
                    </w:numPr>
                    <w:tabs>
                      <w:tab w:val="clear" w:pos="1980"/>
                      <w:tab w:val="num" w:pos="554"/>
                    </w:tabs>
                    <w:spacing w:before="120" w:after="120"/>
                    <w:ind w:left="554" w:hanging="425"/>
                    <w:jc w:val="center"/>
                    <w:rPr>
                      <w:b/>
                    </w:rPr>
                  </w:pPr>
                  <w:r w:rsidRPr="00E52874">
                    <w:rPr>
                      <w:b/>
                    </w:rPr>
                    <w:lastRenderedPageBreak/>
                    <w:t xml:space="preserve">Нестоимостные критерии оценки </w:t>
                  </w:r>
                </w:p>
              </w:tc>
            </w:tr>
            <w:tr w:rsidR="00741291" w:rsidRPr="00E52874" w:rsidTr="00741291">
              <w:trPr>
                <w:trHeight w:val="473"/>
                <w:jc w:val="center"/>
              </w:trPr>
              <w:tc>
                <w:tcPr>
                  <w:tcW w:w="5172" w:type="dxa"/>
                  <w:gridSpan w:val="4"/>
                  <w:tcBorders>
                    <w:top w:val="single" w:sz="4" w:space="0" w:color="auto"/>
                    <w:left w:val="single" w:sz="4" w:space="0" w:color="auto"/>
                    <w:bottom w:val="single" w:sz="4" w:space="0" w:color="auto"/>
                    <w:right w:val="single" w:sz="4" w:space="0" w:color="auto"/>
                  </w:tcBorders>
                  <w:vAlign w:val="center"/>
                </w:tcPr>
                <w:p w:rsidR="00741291" w:rsidRPr="00E52874" w:rsidRDefault="00741291" w:rsidP="00741291">
                  <w:pPr>
                    <w:spacing w:after="0"/>
                    <w:jc w:val="center"/>
                    <w:rPr>
                      <w:color w:val="000000"/>
                    </w:rPr>
                  </w:pPr>
                  <w:r w:rsidRPr="00E52874">
                    <w:rPr>
                      <w:color w:val="000000"/>
                      <w:shd w:val="clear" w:color="auto" w:fill="FFFFFF"/>
                    </w:rPr>
                    <w:t>2.2. Квалификация участников  закупки</w:t>
                  </w:r>
                </w:p>
              </w:tc>
            </w:tr>
            <w:tr w:rsidR="00741291" w:rsidRPr="00E52874" w:rsidTr="00741291">
              <w:trPr>
                <w:trHeight w:val="5677"/>
                <w:jc w:val="center"/>
              </w:trPr>
              <w:tc>
                <w:tcPr>
                  <w:tcW w:w="1601" w:type="dxa"/>
                  <w:tcBorders>
                    <w:top w:val="single" w:sz="4" w:space="0" w:color="auto"/>
                    <w:left w:val="single" w:sz="4" w:space="0" w:color="auto"/>
                    <w:right w:val="single" w:sz="4" w:space="0" w:color="auto"/>
                  </w:tcBorders>
                  <w:vAlign w:val="center"/>
                </w:tcPr>
                <w:p w:rsidR="00741291" w:rsidRPr="00E52874" w:rsidRDefault="00741291" w:rsidP="00741291">
                  <w:pPr>
                    <w:spacing w:after="0"/>
                    <w:jc w:val="center"/>
                    <w:rPr>
                      <w:color w:val="000000"/>
                      <w:shd w:val="clear" w:color="auto" w:fill="FFFFFF"/>
                    </w:rPr>
                  </w:pPr>
                  <w:r w:rsidRPr="00E52874">
                    <w:rPr>
                      <w:color w:val="000000"/>
                      <w:shd w:val="clear" w:color="auto" w:fill="FFFFFF"/>
                    </w:rPr>
                    <w:t>2.2.2.  Показатель - Опыт участника по успешному выполнению работ сопоставимого характера и объема</w:t>
                  </w:r>
                </w:p>
              </w:tc>
              <w:tc>
                <w:tcPr>
                  <w:tcW w:w="1350" w:type="dxa"/>
                  <w:tcBorders>
                    <w:top w:val="single" w:sz="4" w:space="0" w:color="auto"/>
                    <w:left w:val="single" w:sz="4" w:space="0" w:color="auto"/>
                    <w:right w:val="single" w:sz="4" w:space="0" w:color="auto"/>
                  </w:tcBorders>
                  <w:vAlign w:val="center"/>
                </w:tcPr>
                <w:p w:rsidR="00741291" w:rsidRPr="00E52874" w:rsidRDefault="00741291" w:rsidP="00741291">
                  <w:pPr>
                    <w:spacing w:after="0"/>
                    <w:ind w:right="-153"/>
                    <w:rPr>
                      <w:color w:val="FFFF00"/>
                    </w:rPr>
                  </w:pPr>
                </w:p>
                <w:p w:rsidR="00741291" w:rsidRPr="00E52874" w:rsidRDefault="00741291" w:rsidP="00741291"/>
                <w:p w:rsidR="00741291" w:rsidRPr="00E52874" w:rsidRDefault="00741291" w:rsidP="00741291"/>
                <w:p w:rsidR="00741291" w:rsidRPr="00E52874" w:rsidRDefault="00741291" w:rsidP="00741291"/>
                <w:p w:rsidR="00741291" w:rsidRPr="00E52874" w:rsidRDefault="00741291" w:rsidP="00741291">
                  <w:pPr>
                    <w:widowControl w:val="0"/>
                    <w:spacing w:after="0"/>
                    <w:ind w:right="213"/>
                  </w:pPr>
                  <w:r w:rsidRPr="00E52874">
                    <w:rPr>
                      <w:bCs/>
                    </w:rPr>
                    <w:t xml:space="preserve">Для оценки заявки на участие в конкурсе по данному показателю каждой заявке выставляется значение </w:t>
                  </w:r>
                </w:p>
              </w:tc>
              <w:tc>
                <w:tcPr>
                  <w:tcW w:w="1559" w:type="dxa"/>
                  <w:tcBorders>
                    <w:top w:val="single" w:sz="4" w:space="0" w:color="auto"/>
                    <w:left w:val="single" w:sz="4" w:space="0" w:color="auto"/>
                    <w:right w:val="single" w:sz="4" w:space="0" w:color="auto"/>
                  </w:tcBorders>
                </w:tcPr>
                <w:p w:rsidR="00741291" w:rsidRPr="00E52874" w:rsidRDefault="00741291" w:rsidP="00741291">
                  <w:pPr>
                    <w:pStyle w:val="ac"/>
                    <w:spacing w:line="204" w:lineRule="auto"/>
                    <w:jc w:val="both"/>
                    <w:rPr>
                      <w:rFonts w:ascii="Times New Roman" w:hAnsi="Times New Roman"/>
                      <w:sz w:val="24"/>
                      <w:szCs w:val="24"/>
                    </w:rPr>
                  </w:pPr>
                </w:p>
              </w:tc>
              <w:tc>
                <w:tcPr>
                  <w:tcW w:w="662" w:type="dxa"/>
                  <w:tcBorders>
                    <w:top w:val="single" w:sz="4" w:space="0" w:color="auto"/>
                    <w:left w:val="single" w:sz="4" w:space="0" w:color="auto"/>
                    <w:bottom w:val="single" w:sz="4" w:space="0" w:color="auto"/>
                    <w:right w:val="single" w:sz="4" w:space="0" w:color="auto"/>
                  </w:tcBorders>
                  <w:vAlign w:val="center"/>
                </w:tcPr>
                <w:p w:rsidR="00741291" w:rsidRPr="00E52874" w:rsidRDefault="00A86107" w:rsidP="00741291">
                  <w:pPr>
                    <w:spacing w:after="0"/>
                    <w:jc w:val="center"/>
                    <w:rPr>
                      <w:color w:val="000000"/>
                    </w:rPr>
                  </w:pPr>
                  <w:r w:rsidRPr="00E52874">
                    <w:rPr>
                      <w:color w:val="000000"/>
                    </w:rPr>
                    <w:t>4</w:t>
                  </w:r>
                  <w:r w:rsidR="00741291" w:rsidRPr="00E52874">
                    <w:rPr>
                      <w:color w:val="000000"/>
                    </w:rPr>
                    <w:t>0%</w:t>
                  </w:r>
                </w:p>
              </w:tc>
            </w:tr>
          </w:tbl>
          <w:p w:rsidR="00741291" w:rsidRPr="00E52874" w:rsidRDefault="00741291" w:rsidP="00741291">
            <w:pPr>
              <w:widowControl w:val="0"/>
              <w:spacing w:line="240" w:lineRule="exact"/>
            </w:pPr>
          </w:p>
          <w:p w:rsidR="00741291" w:rsidRPr="00E52874" w:rsidRDefault="00741291" w:rsidP="00741291">
            <w:pPr>
              <w:widowControl w:val="0"/>
              <w:spacing w:line="240" w:lineRule="exact"/>
            </w:pPr>
            <w:r w:rsidRPr="00E52874">
              <w:t>Порядок оценки заявок на участие в конкурсе:</w:t>
            </w:r>
          </w:p>
          <w:p w:rsidR="00741291" w:rsidRPr="00E52874" w:rsidRDefault="00741291" w:rsidP="00741291">
            <w:pPr>
              <w:keepNext/>
              <w:keepLines/>
              <w:widowControl w:val="0"/>
              <w:ind w:firstLine="567"/>
            </w:pPr>
            <w:r w:rsidRPr="00E52874">
              <w:t>Оценка заявок производится на основании критериев оценки, их содержания и значимости, установленных в конкурсной документации, в соответствии с Федеральным законом от 05.04.2013 N 44-ФЗ (ред. от 28.12.2013) "О контрактной системе в сфере закупок товаров, работ, услуг для обеспечения государственных и муниципальных нужд" и Постановлением Правительства Российской Федерации от 28.11.2013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 Правила)</w:t>
            </w:r>
            <w:bookmarkStart w:id="70" w:name="sub_1259"/>
            <w:r w:rsidRPr="00E52874">
              <w:t>. В настоящей конкурсной документации используются следующие термины:</w:t>
            </w:r>
          </w:p>
          <w:p w:rsidR="00741291" w:rsidRPr="00E52874" w:rsidRDefault="00741291" w:rsidP="00741291">
            <w:pPr>
              <w:keepNext/>
              <w:keepLines/>
              <w:widowControl w:val="0"/>
              <w:numPr>
                <w:ilvl w:val="0"/>
                <w:numId w:val="22"/>
              </w:numPr>
              <w:spacing w:after="0"/>
              <w:ind w:left="0" w:firstLine="567"/>
              <w:contextualSpacing/>
            </w:pPr>
            <w:r w:rsidRPr="00E52874">
              <w:lastRenderedPageBreak/>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Правил, лучших условий исполнения контракта, указанных в заявках (предложениях) участников закупки, которые не были отклонены;</w:t>
            </w:r>
          </w:p>
          <w:p w:rsidR="00741291" w:rsidRPr="00E52874" w:rsidRDefault="00741291" w:rsidP="00741291">
            <w:pPr>
              <w:keepNext/>
              <w:keepLines/>
              <w:widowControl w:val="0"/>
              <w:numPr>
                <w:ilvl w:val="0"/>
                <w:numId w:val="22"/>
              </w:numPr>
              <w:spacing w:after="0"/>
              <w:ind w:left="0" w:firstLine="567"/>
              <w:contextualSpacing/>
            </w:pPr>
            <w:r w:rsidRPr="00E52874">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Правил, выраженный в процентах;</w:t>
            </w:r>
          </w:p>
          <w:p w:rsidR="00741291" w:rsidRPr="00E52874" w:rsidRDefault="00741291" w:rsidP="00741291">
            <w:pPr>
              <w:keepNext/>
              <w:keepLines/>
              <w:widowControl w:val="0"/>
              <w:numPr>
                <w:ilvl w:val="0"/>
                <w:numId w:val="22"/>
              </w:numPr>
              <w:spacing w:after="0"/>
              <w:ind w:left="0" w:firstLine="567"/>
              <w:contextualSpacing/>
            </w:pPr>
            <w:r w:rsidRPr="00E52874">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Правил, деленный на 100;</w:t>
            </w:r>
          </w:p>
          <w:p w:rsidR="00741291" w:rsidRPr="00E52874" w:rsidRDefault="00741291" w:rsidP="00741291">
            <w:pPr>
              <w:keepNext/>
              <w:keepLines/>
              <w:widowControl w:val="0"/>
              <w:numPr>
                <w:ilvl w:val="0"/>
                <w:numId w:val="22"/>
              </w:numPr>
              <w:spacing w:after="0"/>
              <w:ind w:left="0" w:firstLine="567"/>
              <w:contextualSpacing/>
            </w:pPr>
            <w:r w:rsidRPr="00E52874">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741291" w:rsidRPr="00E52874" w:rsidRDefault="00741291" w:rsidP="00741291">
            <w:pPr>
              <w:autoSpaceDE w:val="0"/>
              <w:autoSpaceDN w:val="0"/>
              <w:adjustRightInd w:val="0"/>
              <w:spacing w:line="240" w:lineRule="exact"/>
            </w:pPr>
            <w:r w:rsidRPr="00E52874">
              <w:t xml:space="preserve">        Для оценки заявок по каждому критерию оценки используется 100-балльная шкала оценки.  Если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741291" w:rsidRPr="00E52874" w:rsidRDefault="00741291" w:rsidP="00741291">
            <w:pPr>
              <w:keepNext/>
              <w:keepLines/>
              <w:widowControl w:val="0"/>
              <w:ind w:firstLine="567"/>
            </w:pPr>
            <w:r w:rsidRPr="00E52874">
              <w:t>Для оценки заявок по нестоимостным критериям оценки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 Сумма величин значимости показателей критерия оценки составляет 100 процентов.</w:t>
            </w:r>
          </w:p>
          <w:bookmarkEnd w:id="70"/>
          <w:p w:rsidR="00741291" w:rsidRPr="00E52874" w:rsidRDefault="00741291" w:rsidP="00621FA6">
            <w:pPr>
              <w:keepNext/>
              <w:keepLines/>
              <w:widowControl w:val="0"/>
              <w:spacing w:after="0"/>
              <w:ind w:firstLine="720"/>
            </w:pPr>
            <w:r w:rsidRPr="00E52874">
              <w:rPr>
                <w:b/>
                <w:u w:val="single"/>
              </w:rPr>
              <w:t>Оценка заявок по стоимостным критериям оценки.</w:t>
            </w:r>
            <w:r w:rsidRPr="00E52874">
              <w:rPr>
                <w:b/>
              </w:rPr>
              <w:t xml:space="preserve"> </w:t>
            </w:r>
          </w:p>
          <w:p w:rsidR="00AC49D3" w:rsidRPr="00E52874" w:rsidRDefault="00AC49D3" w:rsidP="00621FA6">
            <w:pPr>
              <w:keepNext/>
              <w:spacing w:after="0"/>
              <w:ind w:firstLine="500"/>
            </w:pPr>
            <w:r w:rsidRPr="00E52874">
              <w:t>Значимость критерия – 60%</w:t>
            </w:r>
          </w:p>
          <w:p w:rsidR="00D30D20" w:rsidRPr="00E52874" w:rsidRDefault="00D30D20" w:rsidP="00621FA6">
            <w:pPr>
              <w:widowControl w:val="0"/>
              <w:autoSpaceDE w:val="0"/>
              <w:autoSpaceDN w:val="0"/>
              <w:adjustRightInd w:val="0"/>
              <w:spacing w:after="0"/>
              <w:ind w:firstLine="500"/>
            </w:pPr>
            <w:r w:rsidRPr="00E52874">
              <w:t>Количество баллов, присуждаемых по критерию оценки "Цена контракта" (</w:t>
            </w:r>
            <w:r w:rsidRPr="00E52874">
              <w:rPr>
                <w:noProof/>
                <w:position w:val="-12"/>
              </w:rPr>
              <w:drawing>
                <wp:inline distT="0" distB="0" distL="0" distR="0" wp14:anchorId="52B2E91E" wp14:editId="34A60A1A">
                  <wp:extent cx="282575" cy="230505"/>
                  <wp:effectExtent l="0" t="0" r="317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82575" cy="230505"/>
                          </a:xfrm>
                          <a:prstGeom prst="rect">
                            <a:avLst/>
                          </a:prstGeom>
                          <a:noFill/>
                          <a:ln>
                            <a:noFill/>
                          </a:ln>
                        </pic:spPr>
                      </pic:pic>
                    </a:graphicData>
                  </a:graphic>
                </wp:inline>
              </w:drawing>
            </w:r>
            <w:r w:rsidRPr="00E52874">
              <w:t>), определяется по формуле</w:t>
            </w:r>
            <w:proofErr w:type="gramStart"/>
            <w:r w:rsidRPr="00E52874">
              <w:t xml:space="preserve"> :</w:t>
            </w:r>
            <w:proofErr w:type="gramEnd"/>
          </w:p>
          <w:p w:rsidR="00D30D20" w:rsidRPr="00E52874" w:rsidRDefault="00D30D20" w:rsidP="00621FA6">
            <w:pPr>
              <w:widowControl w:val="0"/>
              <w:autoSpaceDE w:val="0"/>
              <w:autoSpaceDN w:val="0"/>
              <w:adjustRightInd w:val="0"/>
              <w:spacing w:after="0" w:line="216" w:lineRule="auto"/>
              <w:ind w:firstLine="500"/>
            </w:pPr>
            <w:r w:rsidRPr="00E52874">
              <w:t xml:space="preserve">а) в случае если </w:t>
            </w:r>
            <w:r w:rsidRPr="00E52874">
              <w:rPr>
                <w:noProof/>
                <w:position w:val="-12"/>
              </w:rPr>
              <w:drawing>
                <wp:inline distT="0" distB="0" distL="0" distR="0" wp14:anchorId="60DE57FE" wp14:editId="4CE28F3A">
                  <wp:extent cx="527685" cy="230505"/>
                  <wp:effectExtent l="0" t="0" r="571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27685" cy="230505"/>
                          </a:xfrm>
                          <a:prstGeom prst="rect">
                            <a:avLst/>
                          </a:prstGeom>
                          <a:noFill/>
                          <a:ln>
                            <a:noFill/>
                          </a:ln>
                        </pic:spPr>
                      </pic:pic>
                    </a:graphicData>
                  </a:graphic>
                </wp:inline>
              </w:drawing>
            </w:r>
            <w:r w:rsidRPr="00E52874">
              <w:t>,</w:t>
            </w:r>
          </w:p>
          <w:p w:rsidR="00D30D20" w:rsidRPr="00E52874" w:rsidRDefault="00D30D20" w:rsidP="00621FA6">
            <w:pPr>
              <w:widowControl w:val="0"/>
              <w:autoSpaceDE w:val="0"/>
              <w:autoSpaceDN w:val="0"/>
              <w:adjustRightInd w:val="0"/>
              <w:spacing w:after="0" w:line="216" w:lineRule="auto"/>
              <w:ind w:firstLine="500"/>
            </w:pPr>
          </w:p>
          <w:p w:rsidR="00D30D20" w:rsidRPr="00E52874" w:rsidRDefault="00D30D20" w:rsidP="00621FA6">
            <w:pPr>
              <w:widowControl w:val="0"/>
              <w:autoSpaceDE w:val="0"/>
              <w:autoSpaceDN w:val="0"/>
              <w:adjustRightInd w:val="0"/>
              <w:spacing w:after="0" w:line="216" w:lineRule="auto"/>
              <w:jc w:val="center"/>
            </w:pPr>
            <w:r w:rsidRPr="00E52874">
              <w:rPr>
                <w:noProof/>
                <w:position w:val="-30"/>
              </w:rPr>
              <w:lastRenderedPageBreak/>
              <w:drawing>
                <wp:inline distT="0" distB="0" distL="0" distR="0" wp14:anchorId="2A9D89C0" wp14:editId="78BA50E1">
                  <wp:extent cx="1040765" cy="445770"/>
                  <wp:effectExtent l="0" t="0" r="698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40765" cy="445770"/>
                          </a:xfrm>
                          <a:prstGeom prst="rect">
                            <a:avLst/>
                          </a:prstGeom>
                          <a:noFill/>
                          <a:ln>
                            <a:noFill/>
                          </a:ln>
                        </pic:spPr>
                      </pic:pic>
                    </a:graphicData>
                  </a:graphic>
                </wp:inline>
              </w:drawing>
            </w:r>
            <w:r w:rsidRPr="00E52874">
              <w:t>,</w:t>
            </w:r>
          </w:p>
          <w:p w:rsidR="00D30D20" w:rsidRPr="00E52874" w:rsidRDefault="00D30D20" w:rsidP="00621FA6">
            <w:pPr>
              <w:widowControl w:val="0"/>
              <w:autoSpaceDE w:val="0"/>
              <w:autoSpaceDN w:val="0"/>
              <w:adjustRightInd w:val="0"/>
              <w:spacing w:after="0" w:line="216" w:lineRule="auto"/>
              <w:ind w:firstLine="540"/>
            </w:pPr>
            <w:r w:rsidRPr="00E52874">
              <w:t>где:</w:t>
            </w:r>
          </w:p>
          <w:p w:rsidR="00D30D20" w:rsidRPr="00E52874" w:rsidRDefault="00D30D20" w:rsidP="00621FA6">
            <w:pPr>
              <w:widowControl w:val="0"/>
              <w:autoSpaceDE w:val="0"/>
              <w:autoSpaceDN w:val="0"/>
              <w:adjustRightInd w:val="0"/>
              <w:spacing w:after="0" w:line="216" w:lineRule="auto"/>
              <w:ind w:firstLine="540"/>
            </w:pPr>
            <w:r w:rsidRPr="00E52874">
              <w:rPr>
                <w:noProof/>
                <w:position w:val="-12"/>
              </w:rPr>
              <w:drawing>
                <wp:inline distT="0" distB="0" distL="0" distR="0" wp14:anchorId="1EBDC88B" wp14:editId="71C33943">
                  <wp:extent cx="200660" cy="230505"/>
                  <wp:effectExtent l="0" t="0" r="889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00660" cy="230505"/>
                          </a:xfrm>
                          <a:prstGeom prst="rect">
                            <a:avLst/>
                          </a:prstGeom>
                          <a:noFill/>
                          <a:ln>
                            <a:noFill/>
                          </a:ln>
                        </pic:spPr>
                      </pic:pic>
                    </a:graphicData>
                  </a:graphic>
                </wp:inline>
              </w:drawing>
            </w:r>
            <w:r w:rsidRPr="00E52874">
              <w:t xml:space="preserve"> - предложение участника закупки, заявка на </w:t>
            </w:r>
            <w:proofErr w:type="gramStart"/>
            <w:r w:rsidRPr="00E52874">
              <w:t>участие</w:t>
            </w:r>
            <w:proofErr w:type="gramEnd"/>
            <w:r w:rsidRPr="00E52874">
              <w:t xml:space="preserve"> в конкурсе которого оценивается;</w:t>
            </w:r>
          </w:p>
          <w:p w:rsidR="00D30D20" w:rsidRPr="00E52874" w:rsidRDefault="00D30D20" w:rsidP="00621FA6">
            <w:pPr>
              <w:widowControl w:val="0"/>
              <w:autoSpaceDE w:val="0"/>
              <w:autoSpaceDN w:val="0"/>
              <w:adjustRightInd w:val="0"/>
              <w:spacing w:after="0" w:line="216" w:lineRule="auto"/>
              <w:ind w:firstLine="540"/>
            </w:pPr>
            <w:r w:rsidRPr="00E52874">
              <w:rPr>
                <w:noProof/>
                <w:position w:val="-12"/>
              </w:rPr>
              <w:drawing>
                <wp:inline distT="0" distB="0" distL="0" distR="0" wp14:anchorId="6978A517" wp14:editId="546256F8">
                  <wp:extent cx="319405" cy="230505"/>
                  <wp:effectExtent l="0" t="0" r="444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19405" cy="230505"/>
                          </a:xfrm>
                          <a:prstGeom prst="rect">
                            <a:avLst/>
                          </a:prstGeom>
                          <a:noFill/>
                          <a:ln>
                            <a:noFill/>
                          </a:ln>
                        </pic:spPr>
                      </pic:pic>
                    </a:graphicData>
                  </a:graphic>
                </wp:inline>
              </w:drawing>
            </w:r>
            <w:r w:rsidRPr="00E52874">
              <w:t xml:space="preserve"> - минимальное предложение из предложений по критерию оценки, сделанных участниками закупки;</w:t>
            </w:r>
          </w:p>
          <w:p w:rsidR="00D30D20" w:rsidRPr="00E52874" w:rsidRDefault="00D30D20" w:rsidP="00621FA6">
            <w:pPr>
              <w:widowControl w:val="0"/>
              <w:autoSpaceDE w:val="0"/>
              <w:autoSpaceDN w:val="0"/>
              <w:adjustRightInd w:val="0"/>
              <w:spacing w:after="0"/>
              <w:ind w:firstLine="540"/>
            </w:pPr>
            <w:r w:rsidRPr="00E52874">
              <w:t xml:space="preserve">б) в случае если </w:t>
            </w:r>
            <w:r w:rsidRPr="00E52874">
              <w:rPr>
                <w:noProof/>
                <w:position w:val="-12"/>
              </w:rPr>
              <w:drawing>
                <wp:inline distT="0" distB="0" distL="0" distR="0" wp14:anchorId="5BAF4C59" wp14:editId="6F10CD84">
                  <wp:extent cx="527685" cy="238125"/>
                  <wp:effectExtent l="0" t="0" r="571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27685" cy="238125"/>
                          </a:xfrm>
                          <a:prstGeom prst="rect">
                            <a:avLst/>
                          </a:prstGeom>
                          <a:noFill/>
                          <a:ln>
                            <a:noFill/>
                          </a:ln>
                        </pic:spPr>
                      </pic:pic>
                    </a:graphicData>
                  </a:graphic>
                </wp:inline>
              </w:drawing>
            </w:r>
            <w:r w:rsidRPr="00E52874">
              <w:t>,</w:t>
            </w:r>
          </w:p>
          <w:p w:rsidR="00D30D20" w:rsidRPr="00E52874" w:rsidRDefault="00D30D20" w:rsidP="00621FA6">
            <w:pPr>
              <w:widowControl w:val="0"/>
              <w:autoSpaceDE w:val="0"/>
              <w:autoSpaceDN w:val="0"/>
              <w:adjustRightInd w:val="0"/>
              <w:spacing w:after="0"/>
              <w:jc w:val="center"/>
            </w:pPr>
            <w:r w:rsidRPr="00E52874">
              <w:rPr>
                <w:noProof/>
                <w:position w:val="-30"/>
              </w:rPr>
              <w:drawing>
                <wp:inline distT="0" distB="0" distL="0" distR="0" wp14:anchorId="72A94353" wp14:editId="6288C973">
                  <wp:extent cx="1435100" cy="46101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435100" cy="461010"/>
                          </a:xfrm>
                          <a:prstGeom prst="rect">
                            <a:avLst/>
                          </a:prstGeom>
                          <a:noFill/>
                          <a:ln>
                            <a:noFill/>
                          </a:ln>
                        </pic:spPr>
                      </pic:pic>
                    </a:graphicData>
                  </a:graphic>
                </wp:inline>
              </w:drawing>
            </w:r>
            <w:r w:rsidRPr="00E52874">
              <w:t>,</w:t>
            </w:r>
          </w:p>
          <w:p w:rsidR="00D30D20" w:rsidRPr="00E52874" w:rsidRDefault="00D30D20" w:rsidP="00621FA6">
            <w:pPr>
              <w:suppressAutoHyphens/>
              <w:spacing w:after="0" w:line="260" w:lineRule="auto"/>
              <w:ind w:firstLine="320"/>
            </w:pPr>
            <w:r w:rsidRPr="00E52874">
              <w:t xml:space="preserve">где </w:t>
            </w:r>
            <w:r w:rsidRPr="00E52874">
              <w:rPr>
                <w:noProof/>
                <w:position w:val="-12"/>
              </w:rPr>
              <w:drawing>
                <wp:inline distT="0" distB="0" distL="0" distR="0" wp14:anchorId="34A53C2F" wp14:editId="4202B722">
                  <wp:extent cx="319405" cy="238125"/>
                  <wp:effectExtent l="0" t="0" r="444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19405" cy="238125"/>
                          </a:xfrm>
                          <a:prstGeom prst="rect">
                            <a:avLst/>
                          </a:prstGeom>
                          <a:noFill/>
                          <a:ln>
                            <a:noFill/>
                          </a:ln>
                        </pic:spPr>
                      </pic:pic>
                    </a:graphicData>
                  </a:graphic>
                </wp:inline>
              </w:drawing>
            </w:r>
            <w:r w:rsidRPr="00E52874">
              <w:t xml:space="preserve"> - максимальное предложение из предложений по критерию, сделанных участниками закупки. </w:t>
            </w:r>
          </w:p>
          <w:p w:rsidR="00741291" w:rsidRPr="00E52874" w:rsidRDefault="00D30D20" w:rsidP="00621FA6">
            <w:pPr>
              <w:widowControl w:val="0"/>
              <w:autoSpaceDE w:val="0"/>
              <w:autoSpaceDN w:val="0"/>
              <w:adjustRightInd w:val="0"/>
              <w:spacing w:after="0"/>
              <w:ind w:firstLine="540"/>
            </w:pPr>
            <w:r w:rsidRPr="00E52874">
              <w:t>Для расчёта итогового рейтинга по заявке рейтинг, присуждаемый этой заявке по критерию «Цена контракта», умножается на соответствующую указанному критерию значимость.</w:t>
            </w:r>
          </w:p>
          <w:p w:rsidR="00621FA6" w:rsidRPr="00E52874" w:rsidRDefault="00621FA6" w:rsidP="00621FA6">
            <w:pPr>
              <w:keepNext/>
              <w:keepLines/>
              <w:widowControl w:val="0"/>
              <w:spacing w:after="0"/>
              <w:ind w:firstLine="720"/>
              <w:rPr>
                <w:b/>
                <w:u w:val="single"/>
              </w:rPr>
            </w:pPr>
          </w:p>
          <w:p w:rsidR="00741291" w:rsidRPr="00E52874" w:rsidRDefault="00741291" w:rsidP="00621FA6">
            <w:pPr>
              <w:keepNext/>
              <w:keepLines/>
              <w:widowControl w:val="0"/>
              <w:spacing w:after="0"/>
              <w:ind w:firstLine="720"/>
              <w:rPr>
                <w:b/>
                <w:u w:val="single"/>
              </w:rPr>
            </w:pPr>
            <w:r w:rsidRPr="00E52874">
              <w:rPr>
                <w:b/>
                <w:u w:val="single"/>
              </w:rPr>
              <w:t xml:space="preserve">Оценка заявок по </w:t>
            </w:r>
            <w:proofErr w:type="spellStart"/>
            <w:r w:rsidRPr="00E52874">
              <w:rPr>
                <w:b/>
                <w:u w:val="single"/>
              </w:rPr>
              <w:t>нестоимостным</w:t>
            </w:r>
            <w:proofErr w:type="spellEnd"/>
            <w:r w:rsidRPr="00E52874">
              <w:rPr>
                <w:b/>
                <w:u w:val="single"/>
              </w:rPr>
              <w:t xml:space="preserve"> критериям оценки </w:t>
            </w:r>
          </w:p>
          <w:p w:rsidR="00741291" w:rsidRPr="00E52874" w:rsidRDefault="00741291" w:rsidP="00621FA6">
            <w:pPr>
              <w:suppressAutoHyphens/>
              <w:spacing w:after="0" w:line="260" w:lineRule="auto"/>
              <w:rPr>
                <w:rFonts w:eastAsia="Calibri"/>
                <w:b/>
              </w:rPr>
            </w:pPr>
            <w:r w:rsidRPr="00E52874">
              <w:rPr>
                <w:rFonts w:eastAsia="Calibri"/>
                <w:b/>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r w:rsidRPr="00E52874">
              <w:rPr>
                <w:rFonts w:eastAsia="Calibri"/>
                <w:b/>
                <w:lang w:eastAsia="en-US"/>
              </w:rPr>
              <w:t>НЦБ</w:t>
            </w:r>
            <w:proofErr w:type="gramStart"/>
            <w:r w:rsidRPr="00E52874">
              <w:rPr>
                <w:rFonts w:eastAsia="Calibri"/>
                <w:b/>
                <w:lang w:val="en-US" w:eastAsia="en-US"/>
              </w:rPr>
              <w:t>i</w:t>
            </w:r>
            <w:proofErr w:type="gramEnd"/>
            <w:r w:rsidRPr="00E52874">
              <w:rPr>
                <w:rFonts w:eastAsia="Calibri"/>
                <w:b/>
              </w:rPr>
              <w:t>):</w:t>
            </w:r>
          </w:p>
          <w:p w:rsidR="00741291" w:rsidRPr="00E52874" w:rsidRDefault="00741291" w:rsidP="00621FA6">
            <w:pPr>
              <w:keepNext/>
              <w:spacing w:after="0"/>
              <w:ind w:firstLine="720"/>
            </w:pPr>
            <w:r w:rsidRPr="00E52874">
              <w:t xml:space="preserve">Значимость критерия – </w:t>
            </w:r>
            <w:r w:rsidR="00AC49D3" w:rsidRPr="00E52874">
              <w:t>40</w:t>
            </w:r>
            <w:r w:rsidRPr="00E52874">
              <w:t>%</w:t>
            </w:r>
          </w:p>
          <w:p w:rsidR="00741291" w:rsidRPr="00E52874" w:rsidRDefault="00741291" w:rsidP="00621FA6">
            <w:pPr>
              <w:keepNext/>
              <w:spacing w:after="0"/>
              <w:ind w:firstLine="720"/>
            </w:pPr>
            <w:r w:rsidRPr="00E52874">
              <w:rPr>
                <w:b/>
              </w:rPr>
              <w:t>Показатель С</w:t>
            </w:r>
            <w:proofErr w:type="gramStart"/>
            <w:r w:rsidRPr="00E52874">
              <w:rPr>
                <w:b/>
                <w:vertAlign w:val="subscript"/>
              </w:rPr>
              <w:t>2</w:t>
            </w:r>
            <w:proofErr w:type="gramEnd"/>
            <w:r w:rsidRPr="00E52874">
              <w:rPr>
                <w:b/>
              </w:rPr>
              <w:t xml:space="preserve">: Опыт участника по успешному </w:t>
            </w:r>
            <w:r w:rsidRPr="00E52874">
              <w:rPr>
                <w:rFonts w:eastAsia="Calibri"/>
                <w:b/>
                <w:lang w:eastAsia="en-US"/>
              </w:rPr>
              <w:t>выполнению</w:t>
            </w:r>
            <w:r w:rsidRPr="00E52874">
              <w:rPr>
                <w:b/>
              </w:rPr>
              <w:t xml:space="preserve"> работ сопоставимого характера и объема</w:t>
            </w:r>
            <w:r w:rsidRPr="00E52874">
              <w:t xml:space="preserve"> Заказчиком будет оцениваться наличие опыта выполнения аналогичных предмету конкурса работ за 2010-2014 года. Данная информация предоставляется по форме 2.3.4. Раздела 2.3. настоящей конкурсной документации.</w:t>
            </w:r>
          </w:p>
          <w:p w:rsidR="00741291" w:rsidRPr="00E52874" w:rsidRDefault="00741291" w:rsidP="00621FA6">
            <w:pPr>
              <w:keepNext/>
              <w:spacing w:after="0"/>
              <w:ind w:firstLine="720"/>
            </w:pPr>
            <w:r w:rsidRPr="00E52874">
              <w:t xml:space="preserve">Подтверждается при наличии в заявке всех нижеперечисленных документов (документы, подтверждающие схожесть работ (услуг) и их исполнение): </w:t>
            </w:r>
          </w:p>
          <w:p w:rsidR="00741291" w:rsidRPr="00E52874" w:rsidRDefault="00741291" w:rsidP="00621FA6">
            <w:pPr>
              <w:keepNext/>
              <w:spacing w:after="0"/>
              <w:ind w:firstLine="720"/>
            </w:pPr>
            <w:r w:rsidRPr="00E52874">
              <w:t>- копии договоров/контрактов, с полным комплектом актов выполненных работ по соответствующим договорам/контрактам.</w:t>
            </w:r>
          </w:p>
          <w:p w:rsidR="00741291" w:rsidRPr="00E52874" w:rsidRDefault="00741291" w:rsidP="00621FA6">
            <w:pPr>
              <w:keepNext/>
              <w:spacing w:after="0"/>
              <w:ind w:firstLine="720"/>
            </w:pPr>
            <w:r w:rsidRPr="00E52874">
              <w:t>Лучшим условием является наибольшее количество контрактов сопоставимого характера и объема, выполненных участником закупки за 2010-2014 года.</w:t>
            </w:r>
          </w:p>
          <w:p w:rsidR="00741291" w:rsidRPr="00E52874" w:rsidRDefault="00741291" w:rsidP="00621FA6">
            <w:pPr>
              <w:keepNext/>
              <w:spacing w:after="0"/>
              <w:ind w:firstLine="500"/>
            </w:pPr>
            <w:r w:rsidRPr="00E52874">
              <w:t xml:space="preserve">Для заказчика лучшим условием исполнения контракта </w:t>
            </w:r>
            <w:r w:rsidRPr="00E52874">
              <w:lastRenderedPageBreak/>
              <w:t>по критерию оценки (показателю) является наибольшее значение критерия оценки, определяется по формуле:</w:t>
            </w:r>
          </w:p>
          <w:p w:rsidR="00D30D20" w:rsidRPr="00E52874" w:rsidRDefault="00D30D20" w:rsidP="00621FA6">
            <w:pPr>
              <w:widowControl w:val="0"/>
              <w:spacing w:after="0"/>
              <w:ind w:firstLine="500"/>
              <w:rPr>
                <w:bCs/>
                <w:lang w:eastAsia="en-US"/>
              </w:rPr>
            </w:pPr>
            <w:r w:rsidRPr="00E52874">
              <w:rPr>
                <w:rFonts w:eastAsia="Calibri"/>
                <w:lang w:eastAsia="en-US"/>
              </w:rPr>
              <w:t xml:space="preserve">      НЦБ</w:t>
            </w:r>
            <w:proofErr w:type="gramStart"/>
            <w:r w:rsidRPr="00E52874">
              <w:rPr>
                <w:rFonts w:eastAsia="Calibri"/>
                <w:lang w:val="en-US" w:eastAsia="en-US"/>
              </w:rPr>
              <w:t>i</w:t>
            </w:r>
            <w:proofErr w:type="gramEnd"/>
            <w:r w:rsidRPr="00E52874">
              <w:rPr>
                <w:rFonts w:eastAsia="Calibri"/>
                <w:lang w:eastAsia="en-US"/>
              </w:rPr>
              <w:t xml:space="preserve"> (3.1) = КЗ</w:t>
            </w:r>
            <w:r w:rsidRPr="00E52874">
              <w:rPr>
                <w:rFonts w:eastAsia="Calibri"/>
                <w:lang w:val="en-US" w:eastAsia="en-US"/>
              </w:rPr>
              <w:t>x</w:t>
            </w:r>
            <w:r w:rsidRPr="00E52874">
              <w:rPr>
                <w:rFonts w:eastAsia="Calibri"/>
                <w:lang w:eastAsia="en-US"/>
              </w:rPr>
              <w:t>100</w:t>
            </w:r>
            <w:r w:rsidRPr="00E52874">
              <w:rPr>
                <w:rFonts w:eastAsia="Calibri"/>
                <w:lang w:val="en-US" w:eastAsia="en-US"/>
              </w:rPr>
              <w:t>x</w:t>
            </w:r>
            <w:r w:rsidRPr="00E52874">
              <w:rPr>
                <w:rFonts w:eastAsia="Calibri"/>
                <w:lang w:eastAsia="en-US"/>
              </w:rPr>
              <w:t xml:space="preserve"> (</w:t>
            </w:r>
            <w:r w:rsidRPr="00E52874">
              <w:rPr>
                <w:rFonts w:eastAsia="Calibri"/>
                <w:lang w:val="en-US" w:eastAsia="en-US"/>
              </w:rPr>
              <w:t>Ki</w:t>
            </w:r>
            <w:r w:rsidRPr="00E52874">
              <w:rPr>
                <w:rFonts w:eastAsia="Calibri"/>
                <w:lang w:eastAsia="en-US"/>
              </w:rPr>
              <w:t>/</w:t>
            </w:r>
            <w:r w:rsidRPr="00E52874">
              <w:rPr>
                <w:rFonts w:eastAsia="Calibri"/>
                <w:lang w:val="en-US" w:eastAsia="en-US"/>
              </w:rPr>
              <w:t>Kmax</w:t>
            </w:r>
            <w:r w:rsidRPr="00E52874">
              <w:rPr>
                <w:rFonts w:eastAsia="Calibri"/>
                <w:lang w:eastAsia="en-US"/>
              </w:rPr>
              <w:t>),</w:t>
            </w:r>
            <w:r w:rsidRPr="00E52874">
              <w:rPr>
                <w:rFonts w:eastAsia="Calibri"/>
                <w:position w:val="-14"/>
              </w:rPr>
              <w:t xml:space="preserve"> </w:t>
            </w:r>
            <w:r w:rsidRPr="00E52874">
              <w:rPr>
                <w:bCs/>
                <w:lang w:eastAsia="en-US"/>
              </w:rPr>
              <w:t>где:</w:t>
            </w:r>
          </w:p>
          <w:p w:rsidR="00D30D20" w:rsidRPr="00E52874" w:rsidRDefault="00D30D20" w:rsidP="00621FA6">
            <w:pPr>
              <w:widowControl w:val="0"/>
              <w:autoSpaceDE w:val="0"/>
              <w:autoSpaceDN w:val="0"/>
              <w:adjustRightInd w:val="0"/>
              <w:spacing w:after="0"/>
              <w:ind w:firstLine="500"/>
              <w:rPr>
                <w:bCs/>
                <w:lang w:eastAsia="en-US"/>
              </w:rPr>
            </w:pPr>
            <w:r w:rsidRPr="00E52874">
              <w:rPr>
                <w:bCs/>
                <w:lang w:eastAsia="en-US"/>
              </w:rPr>
              <w:t>КЗ - коэффициент значимости показателя.</w:t>
            </w:r>
          </w:p>
          <w:p w:rsidR="00D30D20" w:rsidRPr="00E52874" w:rsidRDefault="00D30D20" w:rsidP="00621FA6">
            <w:pPr>
              <w:widowControl w:val="0"/>
              <w:autoSpaceDE w:val="0"/>
              <w:autoSpaceDN w:val="0"/>
              <w:adjustRightInd w:val="0"/>
              <w:spacing w:after="0"/>
              <w:ind w:firstLine="500"/>
              <w:rPr>
                <w:bCs/>
                <w:lang w:eastAsia="en-US"/>
              </w:rPr>
            </w:pPr>
            <w:r w:rsidRPr="00E52874">
              <w:rPr>
                <w:noProof/>
              </w:rPr>
              <w:drawing>
                <wp:inline distT="0" distB="0" distL="0" distR="0" wp14:anchorId="7D3867F1" wp14:editId="77F88B86">
                  <wp:extent cx="186055" cy="238125"/>
                  <wp:effectExtent l="0" t="0" r="444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86055" cy="238125"/>
                          </a:xfrm>
                          <a:prstGeom prst="rect">
                            <a:avLst/>
                          </a:prstGeom>
                          <a:noFill/>
                          <a:ln>
                            <a:noFill/>
                          </a:ln>
                        </pic:spPr>
                      </pic:pic>
                    </a:graphicData>
                  </a:graphic>
                </wp:inline>
              </w:drawing>
            </w:r>
            <w:r w:rsidRPr="00E52874">
              <w:rPr>
                <w:bCs/>
                <w:lang w:eastAsia="en-US"/>
              </w:rPr>
              <w:t xml:space="preserve"> - предложение участника закупки, заявка  которого оценивается;</w:t>
            </w:r>
          </w:p>
          <w:p w:rsidR="00D30D20" w:rsidRPr="00E52874" w:rsidRDefault="00D30D20" w:rsidP="00621FA6">
            <w:pPr>
              <w:widowControl w:val="0"/>
              <w:autoSpaceDE w:val="0"/>
              <w:autoSpaceDN w:val="0"/>
              <w:adjustRightInd w:val="0"/>
              <w:spacing w:after="0"/>
              <w:ind w:firstLine="500"/>
              <w:rPr>
                <w:bCs/>
                <w:lang w:eastAsia="en-US"/>
              </w:rPr>
            </w:pPr>
            <w:r w:rsidRPr="00E52874">
              <w:rPr>
                <w:noProof/>
              </w:rPr>
              <w:drawing>
                <wp:inline distT="0" distB="0" distL="0" distR="0" wp14:anchorId="150D8101" wp14:editId="421AB770">
                  <wp:extent cx="319405" cy="238125"/>
                  <wp:effectExtent l="0" t="0" r="444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19405" cy="238125"/>
                          </a:xfrm>
                          <a:prstGeom prst="rect">
                            <a:avLst/>
                          </a:prstGeom>
                          <a:noFill/>
                          <a:ln>
                            <a:noFill/>
                          </a:ln>
                        </pic:spPr>
                      </pic:pic>
                    </a:graphicData>
                  </a:graphic>
                </wp:inline>
              </w:drawing>
            </w:r>
            <w:r w:rsidRPr="00E52874">
              <w:rPr>
                <w:bCs/>
                <w:lang w:eastAsia="en-US"/>
              </w:rPr>
              <w:t xml:space="preserve"> - максимальное предложение из предложений по показателю оценки, сделанных участниками закупки.</w:t>
            </w:r>
          </w:p>
          <w:p w:rsidR="00D30D20" w:rsidRPr="00E52874" w:rsidRDefault="00D30D20" w:rsidP="00621FA6">
            <w:pPr>
              <w:suppressAutoHyphens/>
              <w:spacing w:after="0" w:line="260" w:lineRule="auto"/>
              <w:ind w:firstLine="500"/>
              <w:rPr>
                <w:bCs/>
                <w:lang w:eastAsia="en-US"/>
              </w:rPr>
            </w:pPr>
            <w:r w:rsidRPr="00E52874">
              <w:rPr>
                <w:bCs/>
                <w:lang w:eastAsia="en-US"/>
              </w:rPr>
              <w:t>Коэффициент значимости показателя – 1</w:t>
            </w:r>
          </w:p>
          <w:p w:rsidR="00741291" w:rsidRPr="00E52874" w:rsidRDefault="00741291" w:rsidP="00621FA6">
            <w:pPr>
              <w:keepNext/>
              <w:spacing w:after="0"/>
              <w:ind w:firstLine="720"/>
            </w:pPr>
          </w:p>
          <w:p w:rsidR="00741291" w:rsidRPr="00E52874" w:rsidRDefault="00741291" w:rsidP="00621FA6">
            <w:pPr>
              <w:tabs>
                <w:tab w:val="left" w:pos="202"/>
              </w:tabs>
              <w:spacing w:after="0"/>
              <w:rPr>
                <w:rFonts w:eastAsia="Calibri"/>
                <w:lang w:eastAsia="en-US"/>
              </w:rPr>
            </w:pPr>
            <w:r w:rsidRPr="00E52874">
              <w:rPr>
                <w:b/>
              </w:rPr>
              <w:t xml:space="preserve">Итоговый рейтинг </w:t>
            </w:r>
            <w:r w:rsidRPr="00E52874">
              <w:rPr>
                <w:rFonts w:eastAsia="Calibri"/>
                <w:lang w:eastAsia="en-US"/>
              </w:rPr>
              <w:t>определяется как сумма рейтингов по каждому критерию оценки заявок, рассчитанных в соответствии с установленным алгоритмом:</w:t>
            </w:r>
          </w:p>
          <w:p w:rsidR="00741291" w:rsidRPr="00E52874" w:rsidRDefault="00741291" w:rsidP="00621FA6">
            <w:pPr>
              <w:tabs>
                <w:tab w:val="left" w:pos="202"/>
              </w:tabs>
              <w:spacing w:after="0"/>
              <w:rPr>
                <w:rFonts w:eastAsia="Calibri"/>
                <w:lang w:eastAsia="en-US"/>
              </w:rPr>
            </w:pPr>
          </w:p>
          <w:p w:rsidR="00741291" w:rsidRPr="00E52874" w:rsidRDefault="00741291" w:rsidP="00621FA6">
            <w:pPr>
              <w:tabs>
                <w:tab w:val="left" w:pos="202"/>
              </w:tabs>
              <w:spacing w:after="0"/>
              <w:rPr>
                <w:rFonts w:eastAsia="Calibri"/>
                <w:lang w:eastAsia="en-US"/>
              </w:rPr>
            </w:pPr>
            <w:r w:rsidRPr="00E52874">
              <w:rPr>
                <w:rFonts w:eastAsia="Calibri"/>
                <w:lang w:eastAsia="en-US"/>
              </w:rPr>
              <w:t>ИР =  ЦБ</w:t>
            </w:r>
            <w:proofErr w:type="spellStart"/>
            <w:proofErr w:type="gramStart"/>
            <w:r w:rsidRPr="00E52874">
              <w:rPr>
                <w:rFonts w:eastAsia="Calibri"/>
                <w:lang w:val="en-US" w:eastAsia="en-US"/>
              </w:rPr>
              <w:t>i</w:t>
            </w:r>
            <w:proofErr w:type="spellEnd"/>
            <w:proofErr w:type="gramEnd"/>
            <w:r w:rsidRPr="00E52874">
              <w:rPr>
                <w:rFonts w:eastAsia="Calibri"/>
                <w:lang w:eastAsia="en-US"/>
              </w:rPr>
              <w:t>*0,</w:t>
            </w:r>
            <w:r w:rsidR="00060EC5" w:rsidRPr="00E52874">
              <w:rPr>
                <w:rFonts w:eastAsia="Calibri"/>
                <w:lang w:eastAsia="en-US"/>
              </w:rPr>
              <w:t>6</w:t>
            </w:r>
            <w:r w:rsidRPr="00E52874">
              <w:rPr>
                <w:rFonts w:eastAsia="Calibri"/>
                <w:lang w:eastAsia="en-US"/>
              </w:rPr>
              <w:t xml:space="preserve"> + НЦБ</w:t>
            </w:r>
            <w:r w:rsidRPr="00E52874">
              <w:rPr>
                <w:rFonts w:eastAsia="Calibri"/>
                <w:lang w:val="en-US" w:eastAsia="en-US"/>
              </w:rPr>
              <w:t>i</w:t>
            </w:r>
            <w:r w:rsidRPr="00E52874">
              <w:rPr>
                <w:rFonts w:eastAsia="Calibri"/>
                <w:lang w:eastAsia="en-US"/>
              </w:rPr>
              <w:t>*0,</w:t>
            </w:r>
            <w:r w:rsidR="00060EC5" w:rsidRPr="00E52874">
              <w:rPr>
                <w:rFonts w:eastAsia="Calibri"/>
                <w:lang w:eastAsia="en-US"/>
              </w:rPr>
              <w:t>4</w:t>
            </w:r>
          </w:p>
          <w:p w:rsidR="00741291" w:rsidRPr="00E52874" w:rsidRDefault="00741291" w:rsidP="00621FA6">
            <w:pPr>
              <w:tabs>
                <w:tab w:val="left" w:pos="202"/>
              </w:tabs>
              <w:spacing w:after="0"/>
              <w:rPr>
                <w:rFonts w:eastAsia="Calibri"/>
                <w:lang w:eastAsia="en-US"/>
              </w:rPr>
            </w:pPr>
          </w:p>
          <w:p w:rsidR="00741291" w:rsidRPr="00E52874" w:rsidRDefault="00741291" w:rsidP="00621FA6">
            <w:pPr>
              <w:tabs>
                <w:tab w:val="left" w:pos="202"/>
              </w:tabs>
              <w:spacing w:after="0"/>
              <w:rPr>
                <w:rFonts w:eastAsia="Calibri"/>
                <w:lang w:eastAsia="en-US"/>
              </w:rPr>
            </w:pPr>
            <w:r w:rsidRPr="00E52874">
              <w:rPr>
                <w:rFonts w:eastAsia="Calibri"/>
                <w:lang w:eastAsia="en-US"/>
              </w:rPr>
              <w:t xml:space="preserve"> ЦБ</w:t>
            </w:r>
            <w:proofErr w:type="gramStart"/>
            <w:r w:rsidRPr="00E52874">
              <w:rPr>
                <w:rFonts w:eastAsia="Calibri"/>
                <w:lang w:val="en-US" w:eastAsia="en-US"/>
              </w:rPr>
              <w:t>i</w:t>
            </w:r>
            <w:proofErr w:type="gramEnd"/>
            <w:r w:rsidRPr="00E52874">
              <w:rPr>
                <w:rFonts w:eastAsia="Calibri"/>
                <w:lang w:eastAsia="en-US"/>
              </w:rPr>
              <w:t xml:space="preserve">  - количество баллов, присуждаемых по критерию оценки «Цена контракта»;</w:t>
            </w:r>
          </w:p>
          <w:p w:rsidR="00741291" w:rsidRPr="00E52874" w:rsidRDefault="00741291" w:rsidP="00621FA6">
            <w:pPr>
              <w:autoSpaceDE w:val="0"/>
              <w:autoSpaceDN w:val="0"/>
              <w:adjustRightInd w:val="0"/>
              <w:spacing w:after="0"/>
              <w:rPr>
                <w:rFonts w:eastAsia="Calibri"/>
                <w:lang w:eastAsia="en-US"/>
              </w:rPr>
            </w:pPr>
            <w:proofErr w:type="gramStart"/>
            <w:r w:rsidRPr="00E52874">
              <w:rPr>
                <w:rFonts w:eastAsia="Calibri"/>
                <w:lang w:eastAsia="en-US"/>
              </w:rPr>
              <w:t>НЦБ</w:t>
            </w:r>
            <w:r w:rsidRPr="00E52874">
              <w:rPr>
                <w:rFonts w:eastAsia="Calibri"/>
                <w:lang w:val="en-US" w:eastAsia="en-US"/>
              </w:rPr>
              <w:t>i</w:t>
            </w:r>
            <w:r w:rsidRPr="00E52874">
              <w:rPr>
                <w:rFonts w:eastAsia="Calibri"/>
                <w:lang w:eastAsia="en-US"/>
              </w:rPr>
              <w:t xml:space="preserve"> - количество баллов, присуждаемое по критерию оценки «Квалификация участников закупки,</w:t>
            </w:r>
            <w:r w:rsidRPr="00E52874">
              <w:rPr>
                <w:rFonts w:eastAsia="Calibri"/>
              </w:rPr>
              <w:t xml:space="preserve">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E52874">
              <w:rPr>
                <w:rFonts w:eastAsia="Calibri"/>
                <w:lang w:eastAsia="en-US"/>
              </w:rPr>
              <w:t>» заявке участника закупки;</w:t>
            </w:r>
            <w:proofErr w:type="gramEnd"/>
          </w:p>
          <w:p w:rsidR="00741291" w:rsidRPr="00E52874" w:rsidRDefault="00741291" w:rsidP="00621FA6">
            <w:pPr>
              <w:spacing w:after="0"/>
              <w:rPr>
                <w:rFonts w:eastAsia="Calibri"/>
                <w:lang w:eastAsia="en-US"/>
              </w:rPr>
            </w:pPr>
          </w:p>
          <w:p w:rsidR="00741291" w:rsidRPr="00E52874" w:rsidRDefault="00741291" w:rsidP="00621FA6">
            <w:pPr>
              <w:suppressAutoHyphens/>
              <w:spacing w:after="0" w:line="260" w:lineRule="auto"/>
              <w:ind w:firstLine="320"/>
              <w:rPr>
                <w:rFonts w:eastAsia="Calibri"/>
                <w:lang w:eastAsia="en-US"/>
              </w:rPr>
            </w:pPr>
            <w:r w:rsidRPr="00E52874">
              <w:rPr>
                <w:rFonts w:eastAsia="Calibri"/>
                <w:lang w:eastAsia="en-US"/>
              </w:rPr>
              <w:t>На основании результатов оценки заявок на участие в</w:t>
            </w:r>
            <w:r w:rsidRPr="00E52874">
              <w:rPr>
                <w:rFonts w:eastAsia="Calibri"/>
                <w:bCs/>
                <w:lang w:eastAsia="en-US"/>
              </w:rPr>
              <w:t xml:space="preserve"> </w:t>
            </w:r>
            <w:r w:rsidRPr="00E52874">
              <w:rPr>
                <w:rFonts w:eastAsia="Calibri"/>
                <w:lang w:eastAsia="en-US"/>
              </w:rPr>
              <w:t xml:space="preserve">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w:t>
            </w:r>
          </w:p>
          <w:p w:rsidR="00741291" w:rsidRPr="00E52874" w:rsidRDefault="00741291" w:rsidP="00621FA6">
            <w:pPr>
              <w:suppressAutoHyphens/>
              <w:spacing w:after="0" w:line="260" w:lineRule="auto"/>
              <w:ind w:firstLine="320"/>
              <w:rPr>
                <w:rFonts w:eastAsia="Calibri"/>
                <w:lang w:eastAsia="en-US"/>
              </w:rPr>
            </w:pPr>
            <w:r w:rsidRPr="00E52874">
              <w:rPr>
                <w:rFonts w:eastAsia="Calibri"/>
                <w:lang w:eastAsia="en-US"/>
              </w:rPr>
              <w:t xml:space="preserve">Заявке на участие в конкурсе, в которой содержатся лучшие условия исполнения Контракта, присваивается первый номер. </w:t>
            </w:r>
          </w:p>
          <w:p w:rsidR="00741291" w:rsidRPr="00E52874" w:rsidRDefault="00741291" w:rsidP="00621FA6">
            <w:pPr>
              <w:suppressAutoHyphens/>
              <w:spacing w:after="0" w:line="260" w:lineRule="auto"/>
              <w:ind w:firstLine="320"/>
              <w:rPr>
                <w:rFonts w:eastAsia="Calibri"/>
                <w:lang w:eastAsia="en-US"/>
              </w:rPr>
            </w:pPr>
            <w:r w:rsidRPr="00E52874">
              <w:rPr>
                <w:rFonts w:eastAsia="Calibri"/>
                <w:lang w:eastAsia="en-US"/>
              </w:rPr>
              <w:t>В случае</w:t>
            </w:r>
            <w:proofErr w:type="gramStart"/>
            <w:r w:rsidRPr="00E52874">
              <w:rPr>
                <w:rFonts w:eastAsia="Calibri"/>
                <w:lang w:eastAsia="en-US"/>
              </w:rPr>
              <w:t>,</w:t>
            </w:r>
            <w:proofErr w:type="gramEnd"/>
            <w:r w:rsidRPr="00E52874">
              <w:rPr>
                <w:rFonts w:eastAsia="Calibri"/>
                <w:lang w:eastAsia="en-US"/>
              </w:rPr>
              <w:t xml:space="preserve"> если в нескольких заявках на участие в</w:t>
            </w:r>
            <w:r w:rsidRPr="00E52874">
              <w:rPr>
                <w:rFonts w:eastAsia="Calibri"/>
                <w:bCs/>
                <w:lang w:eastAsia="en-US"/>
              </w:rPr>
              <w:t xml:space="preserve"> </w:t>
            </w:r>
            <w:r w:rsidRPr="00E52874">
              <w:rPr>
                <w:rFonts w:eastAsia="Calibri"/>
                <w:lang w:eastAsia="en-US"/>
              </w:rPr>
              <w:t>конкурсе содержатся одинаковые условия исполнения Контракта, меньший порядковый номер присваивается заявке на участие в</w:t>
            </w:r>
            <w:r w:rsidRPr="00E52874">
              <w:rPr>
                <w:rFonts w:eastAsia="Calibri"/>
                <w:bCs/>
                <w:lang w:eastAsia="en-US"/>
              </w:rPr>
              <w:t xml:space="preserve"> </w:t>
            </w:r>
            <w:r w:rsidRPr="00E52874">
              <w:rPr>
                <w:rFonts w:eastAsia="Calibri"/>
                <w:lang w:eastAsia="en-US"/>
              </w:rPr>
              <w:t>конкурсе, которая поступила ранее других заявок на участие в конкурсе, содержащих такие же условия.</w:t>
            </w:r>
          </w:p>
        </w:tc>
      </w:tr>
      <w:tr w:rsidR="00741291" w:rsidRPr="00E52874" w:rsidTr="00BD56A1">
        <w:trPr>
          <w:jc w:val="center"/>
        </w:trPr>
        <w:tc>
          <w:tcPr>
            <w:tcW w:w="546"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spacing w:after="0"/>
              <w:jc w:val="center"/>
            </w:pPr>
          </w:p>
        </w:tc>
        <w:tc>
          <w:tcPr>
            <w:tcW w:w="1438"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spacing w:after="0"/>
            </w:pPr>
            <w:r w:rsidRPr="00E52874">
              <w:t>Пункт 2.1.21.</w:t>
            </w:r>
          </w:p>
        </w:tc>
        <w:tc>
          <w:tcPr>
            <w:tcW w:w="1920"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spacing w:after="0"/>
              <w:jc w:val="center"/>
            </w:pPr>
            <w:r w:rsidRPr="00E52874">
              <w:t>Срок заключения контракта</w:t>
            </w:r>
          </w:p>
        </w:tc>
        <w:tc>
          <w:tcPr>
            <w:tcW w:w="6703"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spacing w:after="0"/>
            </w:pPr>
            <w:r w:rsidRPr="00E52874">
              <w:t xml:space="preserve">Контракт заключается с Победителем конкурса или единственным участником в соответствии с формой, включенной в состав конкурсной документации, с учетом </w:t>
            </w:r>
            <w:r w:rsidRPr="00E52874">
              <w:lastRenderedPageBreak/>
              <w:t>приложений к контракту.</w:t>
            </w:r>
          </w:p>
          <w:p w:rsidR="00741291" w:rsidRPr="00E52874" w:rsidRDefault="00741291" w:rsidP="00741291">
            <w:pPr>
              <w:spacing w:after="0"/>
            </w:pPr>
            <w:r w:rsidRPr="00E52874">
              <w:t>Контракт может быть заключен не ранее чем через 10 (десять) дней со дня размещения в единой информационной системе протокола оценки и сопоставления заявок на участие в конкурсе или протокола рассмотрения заявок на участие в конкурсе, в случае если конкурс признан несостоявшимся, но не позднее 20 (двадцати) дней с момента размещения указанного протокола.</w:t>
            </w:r>
          </w:p>
        </w:tc>
      </w:tr>
      <w:tr w:rsidR="00741291" w:rsidRPr="00E52874" w:rsidTr="00BD56A1">
        <w:trPr>
          <w:jc w:val="center"/>
        </w:trPr>
        <w:tc>
          <w:tcPr>
            <w:tcW w:w="546"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spacing w:after="0"/>
              <w:jc w:val="center"/>
            </w:pPr>
          </w:p>
        </w:tc>
        <w:tc>
          <w:tcPr>
            <w:tcW w:w="1438"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spacing w:after="0"/>
            </w:pPr>
            <w:r w:rsidRPr="00E52874">
              <w:t>Пункт 2.1.23.</w:t>
            </w:r>
          </w:p>
        </w:tc>
        <w:tc>
          <w:tcPr>
            <w:tcW w:w="1920"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pStyle w:val="ConsPlusNormal"/>
              <w:ind w:right="57" w:firstLine="0"/>
              <w:jc w:val="center"/>
              <w:rPr>
                <w:rFonts w:ascii="Times New Roman" w:hAnsi="Times New Roman" w:cs="Times New Roman"/>
                <w:sz w:val="24"/>
                <w:szCs w:val="24"/>
              </w:rPr>
            </w:pPr>
            <w:r w:rsidRPr="00E52874">
              <w:rPr>
                <w:rFonts w:ascii="Times New Roman" w:hAnsi="Times New Roman" w:cs="Times New Roman"/>
                <w:sz w:val="24"/>
                <w:szCs w:val="24"/>
              </w:rPr>
              <w:t>Размер обеспечения исполнения обязательств по контракту</w:t>
            </w:r>
          </w:p>
        </w:tc>
        <w:tc>
          <w:tcPr>
            <w:tcW w:w="6703" w:type="dxa"/>
            <w:tcBorders>
              <w:top w:val="single" w:sz="4" w:space="0" w:color="auto"/>
              <w:left w:val="single" w:sz="4" w:space="0" w:color="auto"/>
              <w:bottom w:val="single" w:sz="4" w:space="0" w:color="auto"/>
              <w:right w:val="single" w:sz="4" w:space="0" w:color="auto"/>
            </w:tcBorders>
            <w:vAlign w:val="center"/>
          </w:tcPr>
          <w:p w:rsidR="00741291" w:rsidRPr="00E52874" w:rsidRDefault="00741291" w:rsidP="00741291">
            <w:pPr>
              <w:autoSpaceDE w:val="0"/>
              <w:autoSpaceDN w:val="0"/>
              <w:adjustRightInd w:val="0"/>
              <w:spacing w:after="0"/>
              <w:ind w:firstLine="540"/>
            </w:pPr>
            <w:r w:rsidRPr="00E52874">
              <w:t xml:space="preserve">Размер обеспечения исполнения обязательств по контракту на период выполнения работ составляет: </w:t>
            </w:r>
            <w:r w:rsidRPr="00E52874">
              <w:rPr>
                <w:u w:val="single"/>
              </w:rPr>
              <w:t>тридцать процентов</w:t>
            </w:r>
            <w:r w:rsidRPr="00E52874">
              <w:t xml:space="preserve"> начальной (максимальной) цены контракта - </w:t>
            </w:r>
          </w:p>
          <w:p w:rsidR="00741291" w:rsidRPr="00E52874" w:rsidRDefault="00741291" w:rsidP="00741291">
            <w:pPr>
              <w:pStyle w:val="ConsPlusNormal"/>
              <w:ind w:right="57" w:firstLine="0"/>
              <w:jc w:val="both"/>
              <w:rPr>
                <w:rFonts w:ascii="Times New Roman" w:hAnsi="Times New Roman" w:cs="Times New Roman"/>
                <w:sz w:val="24"/>
                <w:szCs w:val="24"/>
              </w:rPr>
            </w:pPr>
            <w:r w:rsidRPr="00E52874">
              <w:rPr>
                <w:rFonts w:ascii="Times New Roman" w:hAnsi="Times New Roman" w:cs="Times New Roman"/>
                <w:sz w:val="24"/>
                <w:szCs w:val="24"/>
              </w:rPr>
              <w:t>2 </w:t>
            </w:r>
            <w:r w:rsidR="00BA6849" w:rsidRPr="00E52874">
              <w:rPr>
                <w:rFonts w:ascii="Times New Roman" w:hAnsi="Times New Roman" w:cs="Times New Roman"/>
                <w:sz w:val="24"/>
                <w:szCs w:val="24"/>
              </w:rPr>
              <w:t>622 000,00 (Два миллиона шестьсот двадцать две тысячи)</w:t>
            </w:r>
            <w:r w:rsidRPr="00E52874">
              <w:rPr>
                <w:rFonts w:ascii="Times New Roman" w:hAnsi="Times New Roman" w:cs="Times New Roman"/>
                <w:sz w:val="24"/>
                <w:szCs w:val="24"/>
              </w:rPr>
              <w:t xml:space="preserve"> рублей 00 копеек. </w:t>
            </w:r>
          </w:p>
          <w:p w:rsidR="00741291" w:rsidRPr="00E52874" w:rsidRDefault="00741291" w:rsidP="00741291">
            <w:pPr>
              <w:autoSpaceDE w:val="0"/>
              <w:autoSpaceDN w:val="0"/>
              <w:adjustRightInd w:val="0"/>
            </w:pPr>
          </w:p>
          <w:p w:rsidR="00741291" w:rsidRPr="00E52874" w:rsidRDefault="00741291" w:rsidP="00741291">
            <w:pPr>
              <w:autoSpaceDE w:val="0"/>
              <w:autoSpaceDN w:val="0"/>
              <w:adjustRightInd w:val="0"/>
            </w:pPr>
            <w:r w:rsidRPr="00E52874">
              <w:t>Исполнение обязательств по контракту может обеспечиваться:</w:t>
            </w:r>
          </w:p>
          <w:p w:rsidR="00741291" w:rsidRPr="00E52874" w:rsidRDefault="00741291" w:rsidP="00741291">
            <w:pPr>
              <w:autoSpaceDE w:val="0"/>
              <w:autoSpaceDN w:val="0"/>
              <w:adjustRightInd w:val="0"/>
              <w:spacing w:after="0"/>
              <w:ind w:left="355"/>
              <w:jc w:val="left"/>
            </w:pPr>
            <w:r w:rsidRPr="00E52874">
              <w:t xml:space="preserve">1) предоставлением </w:t>
            </w:r>
            <w:r w:rsidRPr="00E52874">
              <w:rPr>
                <w:b/>
              </w:rPr>
              <w:t>банковской гарантии</w:t>
            </w:r>
            <w:r w:rsidRPr="00E52874">
              <w:t>, выданной банком и соответствующей требованиям статьи 45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 Срок действия банковской гарантии должен превышать срок действия договора не менее чем на один месяц;</w:t>
            </w:r>
          </w:p>
          <w:p w:rsidR="00741291" w:rsidRPr="00E52874" w:rsidRDefault="00741291" w:rsidP="00741291">
            <w:pPr>
              <w:autoSpaceDE w:val="0"/>
              <w:autoSpaceDN w:val="0"/>
              <w:adjustRightInd w:val="0"/>
              <w:spacing w:after="0"/>
              <w:ind w:left="355"/>
              <w:jc w:val="left"/>
            </w:pPr>
            <w:r w:rsidRPr="00E52874">
              <w:rPr>
                <w:b/>
              </w:rPr>
              <w:t>2) внесением денежных средств</w:t>
            </w:r>
            <w:r w:rsidRPr="00E52874">
              <w:t xml:space="preserve"> на счет Заказчика.</w:t>
            </w:r>
          </w:p>
          <w:p w:rsidR="00741291" w:rsidRPr="00E52874" w:rsidRDefault="00741291" w:rsidP="00741291">
            <w:pPr>
              <w:pStyle w:val="ConsPlusNormal"/>
              <w:ind w:right="57" w:firstLine="0"/>
              <w:jc w:val="both"/>
              <w:rPr>
                <w:rFonts w:ascii="Times New Roman" w:hAnsi="Times New Roman" w:cs="Times New Roman"/>
                <w:b/>
                <w:sz w:val="24"/>
                <w:szCs w:val="24"/>
              </w:rPr>
            </w:pPr>
            <w:r w:rsidRPr="00E52874">
              <w:rPr>
                <w:rFonts w:ascii="Times New Roman" w:hAnsi="Times New Roman" w:cs="Times New Roman"/>
                <w:b/>
                <w:sz w:val="24"/>
                <w:szCs w:val="24"/>
              </w:rPr>
              <w:t>Банковские реквизиты Заказчика для перечисления денежных средств:</w:t>
            </w:r>
          </w:p>
          <w:p w:rsidR="00741291" w:rsidRPr="00E52874" w:rsidRDefault="00741291" w:rsidP="00741291">
            <w:pPr>
              <w:pStyle w:val="ConsPlusNormal"/>
              <w:ind w:right="57" w:firstLine="0"/>
              <w:jc w:val="both"/>
              <w:rPr>
                <w:rFonts w:ascii="Times New Roman" w:hAnsi="Times New Roman" w:cs="Times New Roman"/>
                <w:sz w:val="24"/>
                <w:szCs w:val="24"/>
              </w:rPr>
            </w:pPr>
          </w:p>
          <w:p w:rsidR="00741291" w:rsidRPr="00E52874" w:rsidRDefault="00741291" w:rsidP="00741291">
            <w:pPr>
              <w:pStyle w:val="Simlple"/>
              <w:spacing w:before="0" w:after="0"/>
              <w:ind w:firstLine="0"/>
              <w:jc w:val="left"/>
              <w:rPr>
                <w:rFonts w:ascii="Times New Roman" w:hAnsi="Times New Roman"/>
                <w:color w:val="000000"/>
                <w:sz w:val="24"/>
                <w:szCs w:val="24"/>
              </w:rPr>
            </w:pPr>
            <w:r w:rsidRPr="00E52874">
              <w:rPr>
                <w:rFonts w:ascii="Times New Roman" w:hAnsi="Times New Roman"/>
                <w:color w:val="000000"/>
                <w:sz w:val="24"/>
                <w:szCs w:val="24"/>
              </w:rPr>
              <w:t>ИНН 7703518529, КПП 770301001</w:t>
            </w:r>
          </w:p>
          <w:p w:rsidR="00741291" w:rsidRPr="00E52874" w:rsidRDefault="00741291" w:rsidP="00741291">
            <w:pPr>
              <w:pStyle w:val="Simlple"/>
              <w:spacing w:before="0" w:after="0"/>
              <w:ind w:firstLine="0"/>
              <w:jc w:val="left"/>
              <w:rPr>
                <w:rFonts w:ascii="Times New Roman" w:hAnsi="Times New Roman"/>
                <w:color w:val="000000"/>
                <w:sz w:val="24"/>
                <w:szCs w:val="24"/>
              </w:rPr>
            </w:pPr>
            <w:r w:rsidRPr="00E52874">
              <w:rPr>
                <w:rFonts w:ascii="Times New Roman" w:hAnsi="Times New Roman"/>
                <w:color w:val="000000"/>
                <w:sz w:val="24"/>
                <w:szCs w:val="24"/>
              </w:rPr>
              <w:t xml:space="preserve">№ счета 4030 2810 9000 0100 1901 в ОПЕРУ-1 Банка России г. Москва </w:t>
            </w:r>
          </w:p>
          <w:p w:rsidR="00741291" w:rsidRPr="00E52874" w:rsidRDefault="00741291" w:rsidP="00741291">
            <w:pPr>
              <w:pStyle w:val="Simlple"/>
              <w:spacing w:before="0" w:after="0"/>
              <w:ind w:firstLine="0"/>
              <w:jc w:val="left"/>
              <w:rPr>
                <w:rFonts w:ascii="Times New Roman" w:hAnsi="Times New Roman"/>
                <w:color w:val="000000"/>
                <w:sz w:val="24"/>
                <w:szCs w:val="24"/>
              </w:rPr>
            </w:pPr>
            <w:r w:rsidRPr="00E52874">
              <w:rPr>
                <w:rFonts w:ascii="Times New Roman" w:hAnsi="Times New Roman"/>
                <w:color w:val="000000"/>
                <w:sz w:val="24"/>
                <w:szCs w:val="24"/>
              </w:rPr>
              <w:t>БИК 044501002</w:t>
            </w:r>
          </w:p>
          <w:p w:rsidR="00741291" w:rsidRPr="00E52874" w:rsidRDefault="00741291" w:rsidP="00741291">
            <w:pPr>
              <w:pStyle w:val="Style2"/>
              <w:numPr>
                <w:ilvl w:val="0"/>
                <w:numId w:val="0"/>
              </w:numPr>
              <w:spacing w:before="0" w:after="0"/>
              <w:jc w:val="left"/>
              <w:rPr>
                <w:rFonts w:ascii="Times New Roman" w:hAnsi="Times New Roman"/>
                <w:color w:val="000000"/>
                <w:sz w:val="24"/>
                <w:szCs w:val="24"/>
              </w:rPr>
            </w:pPr>
            <w:r w:rsidRPr="00E52874">
              <w:rPr>
                <w:rFonts w:ascii="Times New Roman" w:hAnsi="Times New Roman"/>
                <w:color w:val="000000"/>
                <w:sz w:val="24"/>
                <w:szCs w:val="24"/>
              </w:rPr>
              <w:t>л/с 05951000490 в Межрегиональном операционном УФК</w:t>
            </w:r>
          </w:p>
          <w:p w:rsidR="00741291" w:rsidRPr="00E52874" w:rsidRDefault="00741291" w:rsidP="00741291">
            <w:pPr>
              <w:widowControl w:val="0"/>
              <w:rPr>
                <w:color w:val="000000"/>
              </w:rPr>
            </w:pPr>
            <w:r w:rsidRPr="00E52874">
              <w:rPr>
                <w:color w:val="000000"/>
              </w:rPr>
              <w:t>Отделение 1 Московского ГТУ Банка России г. Москвы БИК 044583001</w:t>
            </w:r>
          </w:p>
          <w:p w:rsidR="00741291" w:rsidRPr="00E52874" w:rsidRDefault="00741291" w:rsidP="00741291">
            <w:pPr>
              <w:pStyle w:val="ConsPlusNormal"/>
              <w:ind w:right="57" w:firstLine="0"/>
              <w:jc w:val="both"/>
              <w:rPr>
                <w:rFonts w:ascii="Times New Roman" w:hAnsi="Times New Roman" w:cs="Times New Roman"/>
                <w:sz w:val="24"/>
                <w:szCs w:val="24"/>
              </w:rPr>
            </w:pPr>
            <w:r w:rsidRPr="00E52874">
              <w:rPr>
                <w:rFonts w:ascii="Times New Roman" w:hAnsi="Times New Roman" w:cs="Times New Roman"/>
                <w:sz w:val="24"/>
                <w:szCs w:val="24"/>
              </w:rPr>
              <w:t xml:space="preserve"> В платежном поручении в графе «Наименование платежа» необходимо указать «Обеспечение исполнения контракта по конкурсу (наименование конкурса)», а также «НДС не облагается».</w:t>
            </w:r>
          </w:p>
          <w:p w:rsidR="00741291" w:rsidRPr="00E52874" w:rsidRDefault="00741291" w:rsidP="00741291">
            <w:pPr>
              <w:pStyle w:val="ConsPlusNormal"/>
              <w:ind w:right="57" w:firstLine="0"/>
              <w:jc w:val="both"/>
              <w:rPr>
                <w:rFonts w:ascii="Times New Roman" w:hAnsi="Times New Roman" w:cs="Times New Roman"/>
                <w:sz w:val="24"/>
                <w:szCs w:val="24"/>
              </w:rPr>
            </w:pPr>
            <w:r w:rsidRPr="00E52874">
              <w:rPr>
                <w:rFonts w:ascii="Times New Roman" w:hAnsi="Times New Roman" w:cs="Times New Roman"/>
                <w:sz w:val="24"/>
                <w:szCs w:val="24"/>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741291" w:rsidRPr="00E52874" w:rsidRDefault="00741291" w:rsidP="00741291">
            <w:pPr>
              <w:pStyle w:val="ConsPlusNormal"/>
              <w:ind w:right="57" w:firstLine="0"/>
              <w:jc w:val="both"/>
              <w:rPr>
                <w:rFonts w:ascii="Times New Roman" w:hAnsi="Times New Roman" w:cs="Times New Roman"/>
                <w:sz w:val="24"/>
                <w:szCs w:val="24"/>
              </w:rPr>
            </w:pPr>
            <w:r w:rsidRPr="00E52874">
              <w:rPr>
                <w:rFonts w:ascii="Times New Roman" w:hAnsi="Times New Roman" w:cs="Times New Roman"/>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w:t>
            </w:r>
            <w:r w:rsidRPr="00E52874">
              <w:rPr>
                <w:rFonts w:ascii="Times New Roman" w:hAnsi="Times New Roman" w:cs="Times New Roman"/>
                <w:sz w:val="24"/>
                <w:szCs w:val="24"/>
              </w:rPr>
              <w:lastRenderedPageBreak/>
              <w:t xml:space="preserve">с которым заключается контракт, предоставляет обеспечение исполнения контракта с учетом положений </w:t>
            </w:r>
            <w:hyperlink r:id="rId45" w:history="1">
              <w:r w:rsidRPr="00E52874">
                <w:rPr>
                  <w:rFonts w:ascii="Times New Roman" w:hAnsi="Times New Roman" w:cs="Times New Roman"/>
                  <w:sz w:val="24"/>
                  <w:szCs w:val="24"/>
                </w:rPr>
                <w:t>статьи 37</w:t>
              </w:r>
            </w:hyperlink>
            <w:r w:rsidRPr="00E52874">
              <w:rPr>
                <w:rFonts w:ascii="Times New Roman" w:hAnsi="Times New Roman" w:cs="Times New Roman"/>
                <w:sz w:val="24"/>
                <w:szCs w:val="24"/>
              </w:rPr>
              <w:t xml:space="preserve"> Закона о контрактной системе.</w:t>
            </w:r>
          </w:p>
        </w:tc>
      </w:tr>
      <w:tr w:rsidR="00741291" w:rsidRPr="00E52874" w:rsidTr="00BD56A1">
        <w:trPr>
          <w:jc w:val="center"/>
        </w:trPr>
        <w:tc>
          <w:tcPr>
            <w:tcW w:w="546"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spacing w:after="0"/>
              <w:jc w:val="center"/>
            </w:pPr>
            <w:r w:rsidRPr="00E52874">
              <w:lastRenderedPageBreak/>
              <w:t>32</w:t>
            </w:r>
          </w:p>
        </w:tc>
        <w:tc>
          <w:tcPr>
            <w:tcW w:w="1438"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spacing w:after="0"/>
            </w:pPr>
            <w:r w:rsidRPr="00E52874">
              <w:t>Пункт 2.1.25.</w:t>
            </w:r>
          </w:p>
        </w:tc>
        <w:tc>
          <w:tcPr>
            <w:tcW w:w="1920"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pStyle w:val="ConsPlusNormal"/>
              <w:ind w:right="57" w:firstLine="0"/>
              <w:jc w:val="center"/>
              <w:rPr>
                <w:rFonts w:ascii="Times New Roman" w:hAnsi="Times New Roman" w:cs="Times New Roman"/>
                <w:sz w:val="24"/>
                <w:szCs w:val="24"/>
              </w:rPr>
            </w:pPr>
            <w:r w:rsidRPr="00E52874">
              <w:rPr>
                <w:rFonts w:ascii="Times New Roman" w:hAnsi="Times New Roman" w:cs="Times New Roman"/>
                <w:sz w:val="24"/>
                <w:szCs w:val="24"/>
              </w:rPr>
              <w:t>Информация о возможности одностороннего отказа от исполнения контракта.</w:t>
            </w:r>
          </w:p>
        </w:tc>
        <w:tc>
          <w:tcPr>
            <w:tcW w:w="6703"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pStyle w:val="ConsPlusNormal"/>
              <w:ind w:right="57" w:firstLine="0"/>
              <w:jc w:val="both"/>
              <w:rPr>
                <w:rFonts w:ascii="Times New Roman" w:hAnsi="Times New Roman" w:cs="Times New Roman"/>
                <w:sz w:val="24"/>
                <w:szCs w:val="24"/>
              </w:rPr>
            </w:pPr>
            <w:r w:rsidRPr="00E52874">
              <w:rPr>
                <w:rFonts w:ascii="Times New Roman" w:hAnsi="Times New Roman" w:cs="Times New Roman"/>
                <w:sz w:val="24"/>
                <w:szCs w:val="24"/>
              </w:rPr>
              <w:t>Односторонний отказ от исполнения контракта возможен в соответствии с положениями частей 8-26 статьи 95 Федерального закона от 05.04.2013 г. №44-ФЗ.</w:t>
            </w:r>
          </w:p>
        </w:tc>
      </w:tr>
      <w:tr w:rsidR="00741291" w:rsidRPr="00E52874" w:rsidTr="00BD56A1">
        <w:trPr>
          <w:jc w:val="center"/>
        </w:trPr>
        <w:tc>
          <w:tcPr>
            <w:tcW w:w="546"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spacing w:after="0"/>
              <w:jc w:val="center"/>
            </w:pPr>
            <w:r w:rsidRPr="00E52874">
              <w:t>33</w:t>
            </w:r>
          </w:p>
        </w:tc>
        <w:tc>
          <w:tcPr>
            <w:tcW w:w="1438"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spacing w:after="0"/>
            </w:pPr>
            <w:r w:rsidRPr="00E52874">
              <w:t>Пункт 2.1.24.</w:t>
            </w:r>
          </w:p>
        </w:tc>
        <w:tc>
          <w:tcPr>
            <w:tcW w:w="1920"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tabs>
                <w:tab w:val="left" w:pos="360"/>
              </w:tabs>
              <w:spacing w:after="0"/>
              <w:jc w:val="center"/>
            </w:pPr>
            <w:proofErr w:type="spellStart"/>
            <w:proofErr w:type="gramStart"/>
            <w:r w:rsidRPr="00E52874">
              <w:t>Антидемпин</w:t>
            </w:r>
            <w:r w:rsidR="00621FA6" w:rsidRPr="00E52874">
              <w:t>-</w:t>
            </w:r>
            <w:r w:rsidRPr="00E52874">
              <w:t>говые</w:t>
            </w:r>
            <w:proofErr w:type="spellEnd"/>
            <w:proofErr w:type="gramEnd"/>
            <w:r w:rsidRPr="00E52874">
              <w:t xml:space="preserve"> меры при проведении конкурса</w:t>
            </w:r>
          </w:p>
        </w:tc>
        <w:tc>
          <w:tcPr>
            <w:tcW w:w="6703" w:type="dxa"/>
            <w:tcBorders>
              <w:top w:val="single" w:sz="4" w:space="0" w:color="auto"/>
              <w:left w:val="single" w:sz="4" w:space="0" w:color="auto"/>
              <w:bottom w:val="single" w:sz="4" w:space="0" w:color="auto"/>
              <w:right w:val="single" w:sz="4" w:space="0" w:color="auto"/>
            </w:tcBorders>
          </w:tcPr>
          <w:p w:rsidR="00621FA6" w:rsidRPr="00E52874" w:rsidRDefault="00741291" w:rsidP="00621FA6">
            <w:pPr>
              <w:autoSpaceDE w:val="0"/>
              <w:autoSpaceDN w:val="0"/>
              <w:adjustRightInd w:val="0"/>
              <w:spacing w:after="0"/>
              <w:ind w:left="74" w:right="149" w:firstLine="540"/>
            </w:pPr>
            <w:r w:rsidRPr="00E52874">
              <w:t>Если НМЦК составляет пятнадцать миллионов рублей и менее,</w:t>
            </w:r>
            <w:r w:rsidR="00621FA6" w:rsidRPr="00E52874">
              <w:t xml:space="preserve">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то </w:t>
            </w:r>
          </w:p>
          <w:p w:rsidR="00741291" w:rsidRPr="00E52874" w:rsidRDefault="00741291" w:rsidP="00621FA6">
            <w:pPr>
              <w:pStyle w:val="afe"/>
              <w:autoSpaceDE w:val="0"/>
              <w:autoSpaceDN w:val="0"/>
              <w:adjustRightInd w:val="0"/>
              <w:spacing w:after="0"/>
              <w:ind w:left="74" w:right="149" w:firstLine="540"/>
            </w:pPr>
            <w:r w:rsidRPr="00E52874">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или информации, подтверждающей добросовестность такого участника на дату подачи заявки.</w:t>
            </w:r>
            <w:bookmarkStart w:id="71" w:name="Par1"/>
            <w:bookmarkEnd w:id="71"/>
            <w:r w:rsidRPr="00E52874">
              <w:t xml:space="preserve"> </w:t>
            </w:r>
          </w:p>
          <w:p w:rsidR="00741291" w:rsidRPr="00E52874" w:rsidRDefault="00741291" w:rsidP="00621FA6">
            <w:pPr>
              <w:pStyle w:val="afe"/>
              <w:autoSpaceDE w:val="0"/>
              <w:autoSpaceDN w:val="0"/>
              <w:adjustRightInd w:val="0"/>
              <w:spacing w:after="0"/>
              <w:ind w:left="74" w:right="149" w:firstLine="540"/>
            </w:pPr>
            <w:r w:rsidRPr="00E52874">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Данная информация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w:t>
            </w:r>
            <w:r w:rsidRPr="00E52874">
              <w:lastRenderedPageBreak/>
              <w:t xml:space="preserve">направившего заявку, не позднее рабочего дня, следующего за днем подписания указанного протокола. </w:t>
            </w:r>
          </w:p>
          <w:p w:rsidR="00741291" w:rsidRPr="00E52874" w:rsidRDefault="00741291" w:rsidP="00621FA6">
            <w:pPr>
              <w:pStyle w:val="afe"/>
              <w:autoSpaceDE w:val="0"/>
              <w:autoSpaceDN w:val="0"/>
              <w:adjustRightInd w:val="0"/>
              <w:spacing w:after="0"/>
              <w:ind w:left="74" w:right="149" w:firstLine="540"/>
            </w:pPr>
            <w:r w:rsidRPr="00E52874">
              <w:t>Если участником закупки в составе заявки на участие в конкурсе не предоставлена информация, подтверждающая его добросовестность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741291" w:rsidRPr="00E52874" w:rsidRDefault="00741291" w:rsidP="00741291">
            <w:pPr>
              <w:pStyle w:val="ConsPlusNormal"/>
              <w:ind w:right="57"/>
              <w:rPr>
                <w:sz w:val="24"/>
              </w:rPr>
            </w:pPr>
          </w:p>
        </w:tc>
      </w:tr>
      <w:tr w:rsidR="00741291" w:rsidRPr="00E52874" w:rsidTr="00BD56A1">
        <w:trPr>
          <w:jc w:val="center"/>
        </w:trPr>
        <w:tc>
          <w:tcPr>
            <w:tcW w:w="546"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spacing w:after="0"/>
              <w:jc w:val="center"/>
            </w:pPr>
            <w:r w:rsidRPr="00E52874">
              <w:lastRenderedPageBreak/>
              <w:t>34</w:t>
            </w:r>
          </w:p>
        </w:tc>
        <w:tc>
          <w:tcPr>
            <w:tcW w:w="1438"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spacing w:after="0"/>
            </w:pPr>
            <w:r w:rsidRPr="00E52874">
              <w:t xml:space="preserve">Пункт </w:t>
            </w:r>
          </w:p>
          <w:p w:rsidR="00741291" w:rsidRPr="00E52874" w:rsidRDefault="00741291" w:rsidP="00741291">
            <w:pPr>
              <w:spacing w:after="0"/>
            </w:pPr>
            <w:r w:rsidRPr="00E52874">
              <w:t>2.1.27.</w:t>
            </w:r>
          </w:p>
        </w:tc>
        <w:tc>
          <w:tcPr>
            <w:tcW w:w="1920"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tabs>
                <w:tab w:val="left" w:pos="360"/>
              </w:tabs>
              <w:spacing w:after="0"/>
              <w:jc w:val="center"/>
            </w:pPr>
            <w:r w:rsidRPr="00E52874">
              <w:t>Возможность заключения контракта с несколькими участниками</w:t>
            </w:r>
          </w:p>
        </w:tc>
        <w:tc>
          <w:tcPr>
            <w:tcW w:w="6703" w:type="dxa"/>
            <w:tcBorders>
              <w:top w:val="single" w:sz="4" w:space="0" w:color="auto"/>
              <w:left w:val="single" w:sz="4" w:space="0" w:color="auto"/>
              <w:bottom w:val="single" w:sz="4" w:space="0" w:color="auto"/>
              <w:right w:val="single" w:sz="4" w:space="0" w:color="auto"/>
            </w:tcBorders>
          </w:tcPr>
          <w:p w:rsidR="00741291" w:rsidRPr="00E52874" w:rsidRDefault="00741291" w:rsidP="00741291">
            <w:pPr>
              <w:pStyle w:val="ConsPlusNormal"/>
              <w:ind w:right="57" w:firstLine="0"/>
              <w:jc w:val="both"/>
              <w:rPr>
                <w:rFonts w:ascii="Times New Roman" w:hAnsi="Times New Roman" w:cs="Times New Roman"/>
                <w:sz w:val="24"/>
                <w:szCs w:val="24"/>
              </w:rPr>
            </w:pPr>
            <w:r w:rsidRPr="00E52874">
              <w:rPr>
                <w:rFonts w:ascii="Times New Roman" w:hAnsi="Times New Roman" w:cs="Times New Roman"/>
                <w:sz w:val="24"/>
                <w:szCs w:val="24"/>
              </w:rPr>
              <w:t>Не предусмотрено.</w:t>
            </w:r>
          </w:p>
        </w:tc>
      </w:tr>
    </w:tbl>
    <w:p w:rsidR="00741291" w:rsidRPr="00E52874" w:rsidRDefault="00741291" w:rsidP="000009D1">
      <w:pPr>
        <w:widowControl w:val="0"/>
        <w:tabs>
          <w:tab w:val="left" w:pos="708"/>
        </w:tabs>
        <w:spacing w:after="0"/>
        <w:ind w:firstLine="539"/>
      </w:pPr>
    </w:p>
    <w:p w:rsidR="00C72D7E" w:rsidRPr="00E52874" w:rsidRDefault="00C72D7E">
      <w:pPr>
        <w:spacing w:after="0"/>
        <w:jc w:val="left"/>
        <w:rPr>
          <w:b/>
        </w:rPr>
      </w:pPr>
      <w:r w:rsidRPr="00E52874">
        <w:rPr>
          <w:b/>
        </w:rPr>
        <w:br w:type="page"/>
      </w:r>
    </w:p>
    <w:p w:rsidR="00C72D7E" w:rsidRPr="00E52874" w:rsidRDefault="00C72D7E" w:rsidP="00C946AB">
      <w:pPr>
        <w:spacing w:after="0"/>
        <w:jc w:val="center"/>
        <w:rPr>
          <w:bCs/>
          <w:kern w:val="36"/>
        </w:rPr>
      </w:pPr>
      <w:r w:rsidRPr="00E52874">
        <w:rPr>
          <w:b/>
        </w:rPr>
        <w:lastRenderedPageBreak/>
        <w:t>РАЗДЕЛ 2.3 ОБРАЗЦЫ ФОРМ И ДОКУМЕ</w:t>
      </w:r>
      <w:bookmarkStart w:id="72" w:name="_Toc122404100"/>
      <w:r w:rsidRPr="00E52874">
        <w:rPr>
          <w:b/>
        </w:rPr>
        <w:t>НТОВ ДЛЯ ЗАПОЛНЕНИЯ УЧАСТНИКАМИ</w:t>
      </w:r>
    </w:p>
    <w:p w:rsidR="00C72D7E" w:rsidRPr="00E52874" w:rsidRDefault="00C72D7E" w:rsidP="007E2DCD">
      <w:pPr>
        <w:pStyle w:val="10"/>
        <w:tabs>
          <w:tab w:val="left" w:pos="708"/>
        </w:tabs>
        <w:spacing w:before="0" w:after="0"/>
        <w:jc w:val="center"/>
        <w:rPr>
          <w:b w:val="0"/>
          <w:sz w:val="24"/>
          <w:szCs w:val="24"/>
        </w:rPr>
      </w:pPr>
      <w:r w:rsidRPr="00E52874">
        <w:rPr>
          <w:sz w:val="24"/>
          <w:szCs w:val="24"/>
        </w:rPr>
        <w:t xml:space="preserve"> 2.3.1 ФОРМА ОПИСИ </w:t>
      </w:r>
      <w:r w:rsidRPr="00E52874">
        <w:rPr>
          <w:i/>
          <w:sz w:val="24"/>
          <w:szCs w:val="24"/>
        </w:rPr>
        <w:t>ДОКУМЕНТОВ, ПРЕДСТАВЛЯЕМЫХ ДЛЯ УЧАСТИЯ В КОНКУРСЕ</w:t>
      </w:r>
      <w:bookmarkStart w:id="73" w:name="_Toc119343910"/>
      <w:bookmarkEnd w:id="72"/>
    </w:p>
    <w:p w:rsidR="00C72D7E" w:rsidRPr="00E52874" w:rsidRDefault="00C72D7E" w:rsidP="007E2DCD">
      <w:pPr>
        <w:jc w:val="center"/>
        <w:rPr>
          <w:b/>
          <w:bCs/>
        </w:rPr>
      </w:pPr>
      <w:r w:rsidRPr="00E52874">
        <w:rPr>
          <w:b/>
        </w:rPr>
        <w:t xml:space="preserve">ОПИСЬ ДОКУМЕНТОВ, </w:t>
      </w:r>
    </w:p>
    <w:p w:rsidR="00C72D7E" w:rsidRPr="00E52874" w:rsidRDefault="00C72D7E" w:rsidP="007E2DCD">
      <w:pPr>
        <w:pStyle w:val="af4"/>
        <w:jc w:val="center"/>
      </w:pPr>
      <w:r w:rsidRPr="00E52874">
        <w:t>представляемых для участия в  ___________________________________________________</w:t>
      </w:r>
      <w:r w:rsidRPr="00E52874">
        <w:rPr>
          <w:i/>
          <w:sz w:val="20"/>
          <w:szCs w:val="20"/>
        </w:rPr>
        <w:t>(указывается наименование торгов, объект закупки и номер лота)</w:t>
      </w:r>
    </w:p>
    <w:p w:rsidR="00C72D7E" w:rsidRPr="00E52874" w:rsidRDefault="00C72D7E" w:rsidP="007E2DCD">
      <w:pPr>
        <w:tabs>
          <w:tab w:val="left" w:pos="720"/>
        </w:tabs>
        <w:spacing w:after="0"/>
        <w:jc w:val="center"/>
      </w:pPr>
      <w:r w:rsidRPr="00E52874">
        <w:t xml:space="preserve">Настоящим ___________________________________________ </w:t>
      </w:r>
      <w:r w:rsidRPr="00E52874">
        <w:rPr>
          <w:i/>
          <w:sz w:val="20"/>
          <w:szCs w:val="20"/>
        </w:rPr>
        <w:t>(указывается полное наименование организации или ФИО участника конкурса)</w:t>
      </w:r>
      <w:r w:rsidRPr="00E52874">
        <w:t xml:space="preserve"> подтверждает, что для</w:t>
      </w:r>
      <w:r w:rsidRPr="00E52874">
        <w:rPr>
          <w:i/>
          <w:iCs/>
        </w:rPr>
        <w:t xml:space="preserve"> </w:t>
      </w:r>
      <w:r w:rsidRPr="00E52874">
        <w:t xml:space="preserve"> участия в конкурсе нами направляются ниже перечисленные документы:</w:t>
      </w:r>
    </w:p>
    <w:p w:rsidR="00C72D7E" w:rsidRPr="00E52874" w:rsidRDefault="00C72D7E" w:rsidP="007E2DCD">
      <w:pPr>
        <w:tabs>
          <w:tab w:val="left" w:pos="720"/>
        </w:tabs>
        <w:spacing w:after="0"/>
        <w:jc w:val="center"/>
        <w:rPr>
          <w:sz w:val="20"/>
          <w:szCs w:val="20"/>
        </w:rPr>
      </w:pPr>
    </w:p>
    <w:tbl>
      <w:tblPr>
        <w:tblW w:w="10209" w:type="dxa"/>
        <w:tblInd w:w="-601"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100"/>
        <w:gridCol w:w="1389"/>
      </w:tblGrid>
      <w:tr w:rsidR="00C72D7E" w:rsidRPr="00E52874" w:rsidTr="009A2E28">
        <w:trPr>
          <w:trHeight w:val="495"/>
        </w:trPr>
        <w:tc>
          <w:tcPr>
            <w:tcW w:w="720" w:type="dxa"/>
          </w:tcPr>
          <w:p w:rsidR="00C72D7E" w:rsidRPr="00E52874" w:rsidRDefault="00C72D7E" w:rsidP="00BB239E">
            <w:pPr>
              <w:jc w:val="center"/>
              <w:rPr>
                <w:b/>
              </w:rPr>
            </w:pPr>
            <w:bookmarkStart w:id="74" w:name="_Toc122404101"/>
            <w:bookmarkEnd w:id="73"/>
            <w:r w:rsidRPr="00E52874">
              <w:rPr>
                <w:b/>
              </w:rPr>
              <w:t>№№ п\п</w:t>
            </w:r>
          </w:p>
        </w:tc>
        <w:tc>
          <w:tcPr>
            <w:tcW w:w="8100" w:type="dxa"/>
          </w:tcPr>
          <w:p w:rsidR="00C72D7E" w:rsidRPr="00E52874" w:rsidRDefault="00C72D7E" w:rsidP="00BB239E">
            <w:pPr>
              <w:jc w:val="center"/>
              <w:rPr>
                <w:b/>
              </w:rPr>
            </w:pPr>
            <w:r w:rsidRPr="00E52874">
              <w:rPr>
                <w:b/>
              </w:rPr>
              <w:t>Наименование</w:t>
            </w:r>
          </w:p>
        </w:tc>
        <w:tc>
          <w:tcPr>
            <w:tcW w:w="1389" w:type="dxa"/>
            <w:vAlign w:val="center"/>
          </w:tcPr>
          <w:p w:rsidR="00C72D7E" w:rsidRPr="00E52874" w:rsidRDefault="00C72D7E" w:rsidP="00BB239E">
            <w:pPr>
              <w:jc w:val="center"/>
              <w:rPr>
                <w:b/>
              </w:rPr>
            </w:pPr>
            <w:r w:rsidRPr="00E52874">
              <w:rPr>
                <w:b/>
              </w:rPr>
              <w:t>Номера листов</w:t>
            </w:r>
          </w:p>
        </w:tc>
      </w:tr>
      <w:tr w:rsidR="00C72D7E" w:rsidRPr="00E52874" w:rsidTr="009A2E28">
        <w:tc>
          <w:tcPr>
            <w:tcW w:w="720" w:type="dxa"/>
          </w:tcPr>
          <w:p w:rsidR="00C72D7E" w:rsidRPr="00E52874" w:rsidRDefault="00C72D7E" w:rsidP="00BB239E">
            <w:pPr>
              <w:jc w:val="center"/>
            </w:pPr>
            <w:r w:rsidRPr="00E52874">
              <w:t>1</w:t>
            </w:r>
          </w:p>
        </w:tc>
        <w:tc>
          <w:tcPr>
            <w:tcW w:w="8100" w:type="dxa"/>
            <w:vAlign w:val="center"/>
          </w:tcPr>
          <w:p w:rsidR="00C72D7E" w:rsidRPr="00E52874" w:rsidRDefault="00C72D7E" w:rsidP="002B7313">
            <w:pPr>
              <w:pStyle w:val="BodyText21"/>
              <w:tabs>
                <w:tab w:val="left" w:pos="9800"/>
              </w:tabs>
              <w:spacing w:before="60" w:line="240" w:lineRule="auto"/>
              <w:ind w:firstLine="0"/>
              <w:rPr>
                <w:b/>
                <w:sz w:val="24"/>
                <w:szCs w:val="24"/>
              </w:rPr>
            </w:pPr>
            <w:r w:rsidRPr="00E52874">
              <w:rPr>
                <w:b/>
                <w:sz w:val="24"/>
                <w:szCs w:val="24"/>
              </w:rPr>
              <w:t xml:space="preserve">Заявка на участие в конкурсе (по форме 2.3.2. Раздела 2.3.) </w:t>
            </w:r>
          </w:p>
        </w:tc>
        <w:tc>
          <w:tcPr>
            <w:tcW w:w="1389" w:type="dxa"/>
            <w:vAlign w:val="center"/>
          </w:tcPr>
          <w:p w:rsidR="00C72D7E" w:rsidRPr="00E52874" w:rsidRDefault="00C72D7E" w:rsidP="00BB239E">
            <w:pPr>
              <w:jc w:val="center"/>
            </w:pPr>
          </w:p>
        </w:tc>
      </w:tr>
      <w:tr w:rsidR="00C72D7E" w:rsidRPr="00E52874" w:rsidTr="009A2E28">
        <w:tc>
          <w:tcPr>
            <w:tcW w:w="720" w:type="dxa"/>
          </w:tcPr>
          <w:p w:rsidR="00C72D7E" w:rsidRPr="00E52874" w:rsidRDefault="00C72D7E" w:rsidP="00BB239E">
            <w:pPr>
              <w:jc w:val="center"/>
            </w:pPr>
            <w:r w:rsidRPr="00E52874">
              <w:t>2</w:t>
            </w:r>
          </w:p>
        </w:tc>
        <w:tc>
          <w:tcPr>
            <w:tcW w:w="8100" w:type="dxa"/>
            <w:vAlign w:val="center"/>
          </w:tcPr>
          <w:p w:rsidR="00C72D7E" w:rsidRPr="00E52874" w:rsidRDefault="00C72D7E" w:rsidP="00A61BD5">
            <w:pPr>
              <w:pStyle w:val="BodyText21"/>
              <w:tabs>
                <w:tab w:val="left" w:pos="9800"/>
              </w:tabs>
              <w:spacing w:line="240" w:lineRule="auto"/>
              <w:ind w:firstLine="0"/>
              <w:rPr>
                <w:sz w:val="24"/>
                <w:szCs w:val="24"/>
              </w:rPr>
            </w:pPr>
            <w:r w:rsidRPr="00E52874">
              <w:rPr>
                <w:sz w:val="24"/>
                <w:szCs w:val="24"/>
              </w:rPr>
              <w:t>Предложения</w:t>
            </w:r>
            <w:r w:rsidR="00A61BD5" w:rsidRPr="00E52874">
              <w:rPr>
                <w:sz w:val="24"/>
                <w:szCs w:val="24"/>
              </w:rPr>
              <w:t xml:space="preserve"> Участника открытого конкурса об объекте закупки </w:t>
            </w:r>
            <w:r w:rsidRPr="00E52874">
              <w:rPr>
                <w:sz w:val="24"/>
                <w:szCs w:val="24"/>
              </w:rPr>
              <w:t>(по форме 2.3.3., приложение № 1 к заявке на участие в конкурсе).</w:t>
            </w:r>
          </w:p>
        </w:tc>
        <w:tc>
          <w:tcPr>
            <w:tcW w:w="1389" w:type="dxa"/>
          </w:tcPr>
          <w:p w:rsidR="00C72D7E" w:rsidRPr="00E52874" w:rsidRDefault="00C72D7E" w:rsidP="00BB239E"/>
        </w:tc>
      </w:tr>
      <w:tr w:rsidR="00C72D7E" w:rsidRPr="00E52874" w:rsidTr="009A2E28">
        <w:tc>
          <w:tcPr>
            <w:tcW w:w="720" w:type="dxa"/>
          </w:tcPr>
          <w:p w:rsidR="00C72D7E" w:rsidRPr="00E52874" w:rsidRDefault="00C72D7E" w:rsidP="00BB239E">
            <w:pPr>
              <w:jc w:val="center"/>
            </w:pPr>
            <w:r w:rsidRPr="00E52874">
              <w:t>3</w:t>
            </w:r>
          </w:p>
        </w:tc>
        <w:tc>
          <w:tcPr>
            <w:tcW w:w="8100" w:type="dxa"/>
            <w:vAlign w:val="center"/>
          </w:tcPr>
          <w:p w:rsidR="00C72D7E" w:rsidRPr="00E52874" w:rsidRDefault="00C72D7E" w:rsidP="009A2E28">
            <w:pPr>
              <w:pStyle w:val="BodyText21"/>
              <w:tabs>
                <w:tab w:val="left" w:pos="9800"/>
              </w:tabs>
              <w:spacing w:line="240" w:lineRule="auto"/>
              <w:ind w:firstLine="0"/>
              <w:rPr>
                <w:sz w:val="24"/>
                <w:szCs w:val="24"/>
              </w:rPr>
            </w:pPr>
            <w:r w:rsidRPr="00E52874">
              <w:rPr>
                <w:sz w:val="24"/>
                <w:szCs w:val="24"/>
              </w:rPr>
              <w:t>Сведения о квалификации Участника открытого конкурса (по форме 2.3.4., приложение № 2 к заявке на участие в конкурсе).</w:t>
            </w:r>
          </w:p>
        </w:tc>
        <w:tc>
          <w:tcPr>
            <w:tcW w:w="1389" w:type="dxa"/>
          </w:tcPr>
          <w:p w:rsidR="00C72D7E" w:rsidRPr="00E52874" w:rsidRDefault="00C72D7E" w:rsidP="00BB239E"/>
        </w:tc>
      </w:tr>
      <w:tr w:rsidR="00C72D7E" w:rsidRPr="00E52874" w:rsidTr="009A2E28">
        <w:tc>
          <w:tcPr>
            <w:tcW w:w="720" w:type="dxa"/>
          </w:tcPr>
          <w:p w:rsidR="00C72D7E" w:rsidRPr="00E52874" w:rsidRDefault="00C72D7E" w:rsidP="00BB239E">
            <w:pPr>
              <w:jc w:val="center"/>
            </w:pPr>
            <w:r w:rsidRPr="00E52874">
              <w:t>4</w:t>
            </w:r>
          </w:p>
        </w:tc>
        <w:tc>
          <w:tcPr>
            <w:tcW w:w="8100" w:type="dxa"/>
            <w:vAlign w:val="center"/>
          </w:tcPr>
          <w:p w:rsidR="00C72D7E" w:rsidRPr="00E52874" w:rsidRDefault="00C72D7E" w:rsidP="007F21BE">
            <w:pPr>
              <w:pStyle w:val="BodyText21"/>
              <w:tabs>
                <w:tab w:val="left" w:pos="9800"/>
              </w:tabs>
              <w:spacing w:line="240" w:lineRule="auto"/>
              <w:ind w:firstLine="0"/>
            </w:pPr>
            <w:r w:rsidRPr="00E52874">
              <w:rPr>
                <w:sz w:val="24"/>
                <w:szCs w:val="24"/>
              </w:rPr>
              <w:t xml:space="preserve">Выписка из единого государственного реестра юридических лиц или нотариально заверенная копия такой выписки (для юридических лиц), полученную не ранее чем за шесть месяцев </w:t>
            </w:r>
            <w:r w:rsidRPr="00E52874">
              <w:rPr>
                <w:rFonts w:cs="Calibri"/>
                <w:sz w:val="24"/>
                <w:szCs w:val="24"/>
              </w:rPr>
              <w:t>до даты размещения в единой информационной системе извещения о проведении открытого конкурса</w:t>
            </w:r>
            <w:r w:rsidRPr="00E52874">
              <w:rPr>
                <w:sz w:val="24"/>
                <w:szCs w:val="24"/>
              </w:rPr>
              <w:t xml:space="preserve">. Выписка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полученную не ранее чем за шесть месяцев </w:t>
            </w:r>
            <w:r w:rsidRPr="00E52874">
              <w:rPr>
                <w:rFonts w:cs="Calibri"/>
                <w:sz w:val="24"/>
                <w:szCs w:val="24"/>
              </w:rPr>
              <w:t>до даты размещения в единой информационной системе извещения о проведении открытого конкурса</w:t>
            </w:r>
            <w:r w:rsidRPr="00E52874">
              <w:rPr>
                <w:sz w:val="24"/>
                <w:szCs w:val="24"/>
              </w:rPr>
              <w:t>.</w:t>
            </w:r>
          </w:p>
        </w:tc>
        <w:tc>
          <w:tcPr>
            <w:tcW w:w="1389" w:type="dxa"/>
          </w:tcPr>
          <w:p w:rsidR="00C72D7E" w:rsidRPr="00E52874" w:rsidRDefault="00C72D7E" w:rsidP="00BB239E"/>
        </w:tc>
      </w:tr>
      <w:tr w:rsidR="00C72D7E" w:rsidRPr="00E52874" w:rsidTr="009A2E28">
        <w:tc>
          <w:tcPr>
            <w:tcW w:w="720" w:type="dxa"/>
          </w:tcPr>
          <w:p w:rsidR="00C72D7E" w:rsidRPr="00E52874" w:rsidRDefault="00C72D7E" w:rsidP="00BB239E">
            <w:pPr>
              <w:jc w:val="center"/>
            </w:pPr>
          </w:p>
        </w:tc>
        <w:tc>
          <w:tcPr>
            <w:tcW w:w="8100" w:type="dxa"/>
            <w:vAlign w:val="center"/>
          </w:tcPr>
          <w:p w:rsidR="00C72D7E" w:rsidRPr="00E52874" w:rsidRDefault="00C72D7E" w:rsidP="009A2E28">
            <w:pPr>
              <w:autoSpaceDE w:val="0"/>
              <w:autoSpaceDN w:val="0"/>
              <w:adjustRightInd w:val="0"/>
              <w:spacing w:after="0"/>
            </w:pPr>
            <w:r w:rsidRPr="00E52874">
              <w:t>Копии документов, удостоверяющих личность (для физических лиц).</w:t>
            </w:r>
          </w:p>
        </w:tc>
        <w:tc>
          <w:tcPr>
            <w:tcW w:w="1389" w:type="dxa"/>
          </w:tcPr>
          <w:p w:rsidR="00C72D7E" w:rsidRPr="00E52874" w:rsidRDefault="00C72D7E" w:rsidP="00BB239E"/>
        </w:tc>
      </w:tr>
      <w:tr w:rsidR="00C72D7E" w:rsidRPr="00E52874" w:rsidTr="009A2E28">
        <w:tc>
          <w:tcPr>
            <w:tcW w:w="720" w:type="dxa"/>
          </w:tcPr>
          <w:p w:rsidR="00C72D7E" w:rsidRPr="00E52874" w:rsidRDefault="00C72D7E" w:rsidP="00BB239E">
            <w:pPr>
              <w:jc w:val="center"/>
            </w:pPr>
          </w:p>
        </w:tc>
        <w:tc>
          <w:tcPr>
            <w:tcW w:w="8100" w:type="dxa"/>
            <w:vAlign w:val="center"/>
          </w:tcPr>
          <w:p w:rsidR="00C72D7E" w:rsidRPr="00E52874" w:rsidRDefault="00C72D7E" w:rsidP="00495212">
            <w:pPr>
              <w:autoSpaceDE w:val="0"/>
              <w:autoSpaceDN w:val="0"/>
              <w:adjustRightInd w:val="0"/>
              <w:spacing w:after="0"/>
            </w:pPr>
            <w:r w:rsidRPr="00E52874">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w:t>
            </w:r>
            <w:r w:rsidRPr="00E52874">
              <w:rPr>
                <w:rFonts w:cs="Calibri"/>
              </w:rPr>
              <w:t>до даты размещения в единой информационной системе извещения о проведении открытого конкурса</w:t>
            </w:r>
            <w:r w:rsidRPr="00E52874">
              <w:t xml:space="preserve">. </w:t>
            </w:r>
          </w:p>
        </w:tc>
        <w:tc>
          <w:tcPr>
            <w:tcW w:w="1389" w:type="dxa"/>
          </w:tcPr>
          <w:p w:rsidR="00C72D7E" w:rsidRPr="00E52874" w:rsidRDefault="00C72D7E" w:rsidP="00BB239E"/>
        </w:tc>
      </w:tr>
      <w:tr w:rsidR="00C72D7E" w:rsidRPr="00E52874" w:rsidTr="009A2E28">
        <w:tc>
          <w:tcPr>
            <w:tcW w:w="720" w:type="dxa"/>
            <w:tcBorders>
              <w:bottom w:val="single" w:sz="12" w:space="0" w:color="auto"/>
            </w:tcBorders>
          </w:tcPr>
          <w:p w:rsidR="00C72D7E" w:rsidRPr="00E52874" w:rsidRDefault="00C72D7E" w:rsidP="00BB239E">
            <w:pPr>
              <w:jc w:val="center"/>
            </w:pPr>
            <w:r w:rsidRPr="00E52874">
              <w:t>…</w:t>
            </w:r>
          </w:p>
        </w:tc>
        <w:tc>
          <w:tcPr>
            <w:tcW w:w="8100" w:type="dxa"/>
            <w:tcBorders>
              <w:bottom w:val="single" w:sz="12" w:space="0" w:color="auto"/>
            </w:tcBorders>
            <w:vAlign w:val="center"/>
          </w:tcPr>
          <w:p w:rsidR="00C72D7E" w:rsidRPr="00E52874" w:rsidRDefault="00C72D7E" w:rsidP="00E91DF1">
            <w:pPr>
              <w:pStyle w:val="26"/>
              <w:widowControl w:val="0"/>
              <w:tabs>
                <w:tab w:val="left" w:pos="708"/>
              </w:tabs>
              <w:adjustRightInd w:val="0"/>
              <w:spacing w:after="0" w:line="240" w:lineRule="auto"/>
              <w:ind w:left="-119" w:firstLine="357"/>
              <w:textAlignment w:val="baseline"/>
            </w:pPr>
            <w:r w:rsidRPr="00E52874">
              <w:t xml:space="preserve">Документ, подтверждающий полномочия лица на осуществление действий от имени участника </w:t>
            </w:r>
            <w:r w:rsidRPr="00E52874">
              <w:rPr>
                <w:rFonts w:cs="Calibri"/>
              </w:rPr>
              <w:t xml:space="preserve">открытого конкурса </w:t>
            </w:r>
            <w:r w:rsidRPr="00E52874">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Pr="00E52874">
              <w:rPr>
                <w:rFonts w:cs="Calibri"/>
              </w:rPr>
              <w:t xml:space="preserve">открытого конкурса </w:t>
            </w:r>
            <w:r w:rsidRPr="00E52874">
              <w:t>без доверенности</w:t>
            </w:r>
            <w:r w:rsidRPr="00E52874">
              <w:rPr>
                <w:rFonts w:cs="Calibri"/>
              </w:rPr>
              <w:t>).</w:t>
            </w:r>
          </w:p>
          <w:p w:rsidR="00C72D7E" w:rsidRPr="00E52874" w:rsidRDefault="00C72D7E" w:rsidP="00E91DF1">
            <w:pPr>
              <w:autoSpaceDE w:val="0"/>
              <w:autoSpaceDN w:val="0"/>
              <w:adjustRightInd w:val="0"/>
              <w:spacing w:after="0"/>
            </w:pPr>
            <w:r w:rsidRPr="00E52874">
              <w:t xml:space="preserve">В случае, если от имени участника </w:t>
            </w:r>
            <w:r w:rsidRPr="00E52874">
              <w:rPr>
                <w:rFonts w:cs="Calibri"/>
              </w:rPr>
              <w:t>открытого конкурса</w:t>
            </w:r>
            <w:r w:rsidRPr="00E52874">
              <w:t xml:space="preserve"> действует иное лицо, заявка на участие в конкурсе должна содержать также доверенность на осуществление действий от имени участника </w:t>
            </w:r>
            <w:r w:rsidRPr="00E52874">
              <w:rPr>
                <w:rFonts w:cs="Calibri"/>
              </w:rPr>
              <w:t>открытого конкурса</w:t>
            </w:r>
            <w:r w:rsidRPr="00E52874">
              <w:t xml:space="preserve">, заверенную печатью участника </w:t>
            </w:r>
            <w:r w:rsidRPr="00E52874">
              <w:rPr>
                <w:rFonts w:cs="Calibri"/>
              </w:rPr>
              <w:t xml:space="preserve">открытого конкурса </w:t>
            </w:r>
            <w:r w:rsidRPr="00E52874">
              <w:t xml:space="preserve">и подписанную руководителем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w:t>
            </w:r>
            <w:r w:rsidRPr="00E52874">
              <w:lastRenderedPageBreak/>
              <w:t xml:space="preserve">уполномоченным руководителем участника </w:t>
            </w:r>
            <w:r w:rsidRPr="00E52874">
              <w:rPr>
                <w:rFonts w:cs="Calibri"/>
              </w:rPr>
              <w:t>открытого конкурса</w:t>
            </w:r>
            <w:r w:rsidRPr="00E52874">
              <w:t>, заявка на участие в конкурсе должна содержать также документ, подтверждающий полномочия такого лица.</w:t>
            </w:r>
          </w:p>
        </w:tc>
        <w:tc>
          <w:tcPr>
            <w:tcW w:w="1389" w:type="dxa"/>
            <w:tcBorders>
              <w:bottom w:val="single" w:sz="12" w:space="0" w:color="auto"/>
            </w:tcBorders>
          </w:tcPr>
          <w:p w:rsidR="00C72D7E" w:rsidRPr="00E52874" w:rsidRDefault="00C72D7E" w:rsidP="00BB239E"/>
        </w:tc>
      </w:tr>
      <w:tr w:rsidR="00C72D7E" w:rsidRPr="00E52874" w:rsidTr="009A2E28">
        <w:tc>
          <w:tcPr>
            <w:tcW w:w="720" w:type="dxa"/>
            <w:tcBorders>
              <w:bottom w:val="single" w:sz="12" w:space="0" w:color="auto"/>
            </w:tcBorders>
          </w:tcPr>
          <w:p w:rsidR="00C72D7E" w:rsidRPr="00E52874" w:rsidRDefault="00C72D7E" w:rsidP="00BB239E">
            <w:pPr>
              <w:jc w:val="center"/>
            </w:pPr>
          </w:p>
        </w:tc>
        <w:tc>
          <w:tcPr>
            <w:tcW w:w="8100" w:type="dxa"/>
            <w:tcBorders>
              <w:bottom w:val="single" w:sz="12" w:space="0" w:color="auto"/>
            </w:tcBorders>
            <w:vAlign w:val="center"/>
          </w:tcPr>
          <w:p w:rsidR="00C72D7E" w:rsidRPr="00E52874" w:rsidRDefault="00C72D7E" w:rsidP="009A2E28">
            <w:pPr>
              <w:autoSpaceDE w:val="0"/>
              <w:autoSpaceDN w:val="0"/>
              <w:adjustRightInd w:val="0"/>
              <w:spacing w:after="0"/>
            </w:pPr>
            <w:r w:rsidRPr="00E52874">
              <w:t xml:space="preserve">Копии учредительных документов Участника </w:t>
            </w:r>
            <w:r w:rsidRPr="00E52874">
              <w:rPr>
                <w:rFonts w:cs="Calibri"/>
              </w:rPr>
              <w:t xml:space="preserve">открытого конкурса </w:t>
            </w:r>
            <w:r w:rsidRPr="00E52874">
              <w:t>(для юридических лиц).</w:t>
            </w:r>
          </w:p>
        </w:tc>
        <w:tc>
          <w:tcPr>
            <w:tcW w:w="1389" w:type="dxa"/>
            <w:tcBorders>
              <w:bottom w:val="single" w:sz="12" w:space="0" w:color="auto"/>
            </w:tcBorders>
          </w:tcPr>
          <w:p w:rsidR="00C72D7E" w:rsidRPr="00E52874" w:rsidRDefault="00C72D7E" w:rsidP="00BB239E"/>
        </w:tc>
      </w:tr>
      <w:tr w:rsidR="00C72D7E" w:rsidRPr="00E52874" w:rsidTr="009A2E28">
        <w:tc>
          <w:tcPr>
            <w:tcW w:w="720" w:type="dxa"/>
            <w:tcBorders>
              <w:bottom w:val="single" w:sz="12" w:space="0" w:color="auto"/>
            </w:tcBorders>
          </w:tcPr>
          <w:p w:rsidR="00C72D7E" w:rsidRPr="00E52874" w:rsidRDefault="00C72D7E" w:rsidP="00BB239E">
            <w:pPr>
              <w:jc w:val="center"/>
            </w:pPr>
          </w:p>
        </w:tc>
        <w:tc>
          <w:tcPr>
            <w:tcW w:w="8100" w:type="dxa"/>
            <w:tcBorders>
              <w:bottom w:val="single" w:sz="12" w:space="0" w:color="auto"/>
            </w:tcBorders>
            <w:vAlign w:val="center"/>
          </w:tcPr>
          <w:p w:rsidR="00C72D7E" w:rsidRPr="00E52874" w:rsidRDefault="00C72D7E" w:rsidP="00A61BD5">
            <w:pPr>
              <w:autoSpaceDE w:val="0"/>
              <w:autoSpaceDN w:val="0"/>
              <w:adjustRightInd w:val="0"/>
              <w:spacing w:after="0"/>
            </w:pPr>
            <w:r w:rsidRPr="00E52874">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sidR="00A61BD5" w:rsidRPr="00E52874">
              <w:t>закупки</w:t>
            </w:r>
            <w:r w:rsidRPr="00E52874">
              <w:t>, выполнение работ, являющихся предметом контракта, или внесение денежных средств в качестве обеспечения заявки на участие в конкурсе, обеспечения исполнения контракта являются крупной сделкой.</w:t>
            </w:r>
          </w:p>
        </w:tc>
        <w:tc>
          <w:tcPr>
            <w:tcW w:w="1389" w:type="dxa"/>
            <w:tcBorders>
              <w:bottom w:val="single" w:sz="12" w:space="0" w:color="auto"/>
            </w:tcBorders>
          </w:tcPr>
          <w:p w:rsidR="00C72D7E" w:rsidRPr="00E52874" w:rsidRDefault="00C72D7E" w:rsidP="00BB239E"/>
        </w:tc>
      </w:tr>
      <w:tr w:rsidR="00C72D7E" w:rsidRPr="00E52874" w:rsidTr="009A2E28">
        <w:tc>
          <w:tcPr>
            <w:tcW w:w="720" w:type="dxa"/>
            <w:tcBorders>
              <w:bottom w:val="single" w:sz="12" w:space="0" w:color="auto"/>
            </w:tcBorders>
          </w:tcPr>
          <w:p w:rsidR="00C72D7E" w:rsidRPr="00E52874" w:rsidRDefault="00C72D7E" w:rsidP="00BB239E">
            <w:pPr>
              <w:jc w:val="center"/>
            </w:pPr>
          </w:p>
        </w:tc>
        <w:tc>
          <w:tcPr>
            <w:tcW w:w="8100" w:type="dxa"/>
            <w:tcBorders>
              <w:bottom w:val="single" w:sz="12" w:space="0" w:color="auto"/>
            </w:tcBorders>
            <w:vAlign w:val="center"/>
          </w:tcPr>
          <w:p w:rsidR="00C72D7E" w:rsidRPr="00E52874" w:rsidRDefault="00C72D7E" w:rsidP="00B0251D">
            <w:pPr>
              <w:widowControl w:val="0"/>
              <w:autoSpaceDE w:val="0"/>
              <w:autoSpaceDN w:val="0"/>
              <w:adjustRightInd w:val="0"/>
              <w:rPr>
                <w:rFonts w:cs="Calibri"/>
              </w:rPr>
            </w:pPr>
            <w:r w:rsidRPr="00E52874">
              <w:rPr>
                <w:rFonts w:cs="Calibri"/>
              </w:rPr>
              <w:t>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tc>
        <w:tc>
          <w:tcPr>
            <w:tcW w:w="1389" w:type="dxa"/>
            <w:tcBorders>
              <w:bottom w:val="single" w:sz="12" w:space="0" w:color="auto"/>
            </w:tcBorders>
          </w:tcPr>
          <w:p w:rsidR="00C72D7E" w:rsidRPr="00E52874" w:rsidRDefault="00C72D7E" w:rsidP="00BB239E"/>
        </w:tc>
      </w:tr>
      <w:tr w:rsidR="00C72D7E" w:rsidRPr="00E52874" w:rsidTr="009A2E28">
        <w:tc>
          <w:tcPr>
            <w:tcW w:w="720" w:type="dxa"/>
            <w:tcBorders>
              <w:bottom w:val="single" w:sz="12" w:space="0" w:color="auto"/>
            </w:tcBorders>
          </w:tcPr>
          <w:p w:rsidR="00C72D7E" w:rsidRPr="00E52874" w:rsidRDefault="00C72D7E" w:rsidP="00BB239E">
            <w:pPr>
              <w:jc w:val="center"/>
            </w:pPr>
          </w:p>
        </w:tc>
        <w:tc>
          <w:tcPr>
            <w:tcW w:w="8100" w:type="dxa"/>
            <w:tcBorders>
              <w:bottom w:val="single" w:sz="12" w:space="0" w:color="auto"/>
            </w:tcBorders>
            <w:vAlign w:val="center"/>
          </w:tcPr>
          <w:p w:rsidR="00C72D7E" w:rsidRPr="00E52874" w:rsidRDefault="00C72D7E" w:rsidP="00A61BD5">
            <w:pPr>
              <w:pStyle w:val="BodyText21"/>
              <w:tabs>
                <w:tab w:val="left" w:pos="9800"/>
              </w:tabs>
              <w:spacing w:before="60" w:line="240" w:lineRule="auto"/>
              <w:ind w:firstLine="0"/>
              <w:rPr>
                <w:sz w:val="24"/>
                <w:szCs w:val="24"/>
              </w:rPr>
            </w:pPr>
            <w:r w:rsidRPr="00E52874">
              <w:rPr>
                <w:sz w:val="24"/>
                <w:szCs w:val="24"/>
              </w:rPr>
              <w:t xml:space="preserve">Анкета Участника </w:t>
            </w:r>
            <w:r w:rsidRPr="00E52874">
              <w:rPr>
                <w:rFonts w:cs="Calibri"/>
                <w:sz w:val="24"/>
                <w:szCs w:val="24"/>
              </w:rPr>
              <w:t xml:space="preserve">открытого конкурса </w:t>
            </w:r>
            <w:r w:rsidRPr="00E52874">
              <w:rPr>
                <w:sz w:val="24"/>
                <w:szCs w:val="24"/>
              </w:rPr>
              <w:t xml:space="preserve">(по форме 1.4.3. Раздела 2.3.) (Представляется по усмотрению участника </w:t>
            </w:r>
            <w:r w:rsidR="00A61BD5" w:rsidRPr="00E52874">
              <w:rPr>
                <w:sz w:val="24"/>
                <w:szCs w:val="24"/>
              </w:rPr>
              <w:t>закупки</w:t>
            </w:r>
            <w:r w:rsidRPr="00E52874">
              <w:rPr>
                <w:sz w:val="24"/>
                <w:szCs w:val="24"/>
              </w:rPr>
              <w:t>).</w:t>
            </w:r>
          </w:p>
        </w:tc>
        <w:tc>
          <w:tcPr>
            <w:tcW w:w="1389" w:type="dxa"/>
            <w:tcBorders>
              <w:bottom w:val="single" w:sz="12" w:space="0" w:color="auto"/>
            </w:tcBorders>
          </w:tcPr>
          <w:p w:rsidR="00C72D7E" w:rsidRPr="00E52874" w:rsidRDefault="00C72D7E" w:rsidP="00BB239E"/>
        </w:tc>
      </w:tr>
      <w:tr w:rsidR="00C72D7E" w:rsidRPr="00E52874" w:rsidTr="009A2E28">
        <w:tc>
          <w:tcPr>
            <w:tcW w:w="720" w:type="dxa"/>
            <w:tcBorders>
              <w:bottom w:val="single" w:sz="12" w:space="0" w:color="auto"/>
            </w:tcBorders>
          </w:tcPr>
          <w:p w:rsidR="00C72D7E" w:rsidRPr="00E52874" w:rsidRDefault="00C72D7E" w:rsidP="00BB239E">
            <w:pPr>
              <w:jc w:val="center"/>
            </w:pPr>
          </w:p>
        </w:tc>
        <w:tc>
          <w:tcPr>
            <w:tcW w:w="8100" w:type="dxa"/>
            <w:tcBorders>
              <w:bottom w:val="single" w:sz="12" w:space="0" w:color="auto"/>
            </w:tcBorders>
            <w:vAlign w:val="center"/>
          </w:tcPr>
          <w:p w:rsidR="00C72D7E" w:rsidRPr="00E52874" w:rsidRDefault="00C72D7E" w:rsidP="009A2E28">
            <w:pPr>
              <w:pStyle w:val="BodyText21"/>
              <w:tabs>
                <w:tab w:val="left" w:pos="9800"/>
              </w:tabs>
              <w:spacing w:before="60" w:line="240" w:lineRule="auto"/>
              <w:ind w:firstLine="0"/>
              <w:rPr>
                <w:sz w:val="24"/>
                <w:szCs w:val="24"/>
              </w:rPr>
            </w:pPr>
            <w:r w:rsidRPr="00E52874">
              <w:rPr>
                <w:sz w:val="24"/>
                <w:szCs w:val="24"/>
              </w:rPr>
              <w:t xml:space="preserve">Другие документы, прикладываемые по усмотрению участника </w:t>
            </w:r>
            <w:r w:rsidRPr="00E52874">
              <w:rPr>
                <w:rFonts w:cs="Calibri"/>
                <w:sz w:val="24"/>
                <w:szCs w:val="24"/>
              </w:rPr>
              <w:t>открытого конкурса</w:t>
            </w:r>
          </w:p>
        </w:tc>
        <w:tc>
          <w:tcPr>
            <w:tcW w:w="1389" w:type="dxa"/>
            <w:tcBorders>
              <w:bottom w:val="single" w:sz="12" w:space="0" w:color="auto"/>
            </w:tcBorders>
          </w:tcPr>
          <w:p w:rsidR="00C72D7E" w:rsidRPr="00E52874" w:rsidRDefault="00C72D7E" w:rsidP="00BB239E"/>
        </w:tc>
      </w:tr>
    </w:tbl>
    <w:p w:rsidR="00C72D7E" w:rsidRPr="00E52874" w:rsidRDefault="00C72D7E" w:rsidP="007E2DCD">
      <w:pPr>
        <w:rPr>
          <w:sz w:val="22"/>
          <w:szCs w:val="22"/>
        </w:rPr>
      </w:pPr>
    </w:p>
    <w:p w:rsidR="00C72D7E" w:rsidRPr="00E52874" w:rsidRDefault="00C72D7E" w:rsidP="007E2DCD"/>
    <w:p w:rsidR="00C72D7E" w:rsidRPr="00E52874" w:rsidRDefault="00C72D7E" w:rsidP="007E2DCD"/>
    <w:p w:rsidR="00C72D7E" w:rsidRPr="00E52874" w:rsidRDefault="00C72D7E" w:rsidP="009A2E28">
      <w:pPr>
        <w:tabs>
          <w:tab w:val="left" w:pos="708"/>
        </w:tabs>
        <w:rPr>
          <w:color w:val="333333"/>
        </w:rPr>
      </w:pPr>
      <w:r w:rsidRPr="00E52874">
        <w:rPr>
          <w:color w:val="333333"/>
        </w:rPr>
        <w:t>_______________________          _______________________             /___________________/</w:t>
      </w:r>
    </w:p>
    <w:p w:rsidR="00C72D7E" w:rsidRPr="00E52874" w:rsidRDefault="00C72D7E" w:rsidP="009A2E28">
      <w:pPr>
        <w:tabs>
          <w:tab w:val="left" w:pos="708"/>
        </w:tabs>
        <w:rPr>
          <w:i/>
          <w:color w:val="333333"/>
        </w:rPr>
      </w:pPr>
      <w:r w:rsidRPr="00E52874">
        <w:rPr>
          <w:i/>
          <w:color w:val="333333"/>
        </w:rPr>
        <w:t xml:space="preserve">       (должность)                                             (подпись)                                           (ФИО)</w:t>
      </w:r>
    </w:p>
    <w:p w:rsidR="00C72D7E" w:rsidRPr="00E52874" w:rsidRDefault="00C72D7E" w:rsidP="007E2DCD"/>
    <w:p w:rsidR="00C72D7E" w:rsidRPr="00E52874" w:rsidRDefault="00C72D7E" w:rsidP="007E2DCD"/>
    <w:p w:rsidR="00C72D7E" w:rsidRPr="00E52874" w:rsidRDefault="00C72D7E" w:rsidP="007E2DCD"/>
    <w:p w:rsidR="00C72D7E" w:rsidRPr="00E52874" w:rsidRDefault="00C72D7E" w:rsidP="007E2DCD"/>
    <w:p w:rsidR="00C72D7E" w:rsidRPr="00E52874" w:rsidRDefault="00C72D7E" w:rsidP="007E2DCD"/>
    <w:p w:rsidR="00C72D7E" w:rsidRPr="00E52874" w:rsidRDefault="00C72D7E" w:rsidP="007E2DCD"/>
    <w:p w:rsidR="00C72D7E" w:rsidRPr="00E52874" w:rsidRDefault="00C72D7E" w:rsidP="007E2DCD"/>
    <w:p w:rsidR="00C72D7E" w:rsidRPr="00E52874" w:rsidRDefault="00C72D7E" w:rsidP="007E2DCD"/>
    <w:bookmarkEnd w:id="74"/>
    <w:p w:rsidR="00C72D7E" w:rsidRPr="00E52874" w:rsidRDefault="00C72D7E">
      <w:pPr>
        <w:spacing w:after="0"/>
        <w:jc w:val="left"/>
        <w:rPr>
          <w:b/>
          <w:color w:val="333333"/>
          <w:sz w:val="28"/>
          <w:szCs w:val="28"/>
        </w:rPr>
      </w:pPr>
      <w:r w:rsidRPr="00E52874">
        <w:rPr>
          <w:b/>
          <w:color w:val="333333"/>
          <w:sz w:val="28"/>
          <w:szCs w:val="28"/>
        </w:rPr>
        <w:br w:type="page"/>
      </w:r>
    </w:p>
    <w:p w:rsidR="00C72D7E" w:rsidRPr="00E52874" w:rsidRDefault="00C72D7E" w:rsidP="007E2DCD">
      <w:pPr>
        <w:jc w:val="center"/>
        <w:rPr>
          <w:b/>
          <w:color w:val="333333"/>
          <w:sz w:val="28"/>
          <w:szCs w:val="28"/>
        </w:rPr>
      </w:pPr>
      <w:r w:rsidRPr="00E52874">
        <w:rPr>
          <w:b/>
          <w:color w:val="333333"/>
          <w:sz w:val="28"/>
          <w:szCs w:val="28"/>
        </w:rPr>
        <w:lastRenderedPageBreak/>
        <w:t>2.3.2 ФОРМА ЗАЯВКИ НА УЧАСТИЕ В КОНКУРСЕ</w:t>
      </w:r>
    </w:p>
    <w:p w:rsidR="00C72D7E" w:rsidRPr="00E52874" w:rsidRDefault="00C72D7E" w:rsidP="007E2DCD"/>
    <w:tbl>
      <w:tblPr>
        <w:tblW w:w="0" w:type="auto"/>
        <w:tblLook w:val="01E0" w:firstRow="1" w:lastRow="1" w:firstColumn="1" w:lastColumn="1" w:noHBand="0" w:noVBand="0"/>
      </w:tblPr>
      <w:tblGrid>
        <w:gridCol w:w="4789"/>
        <w:gridCol w:w="4781"/>
      </w:tblGrid>
      <w:tr w:rsidR="00C72D7E" w:rsidRPr="00E52874" w:rsidTr="00BB239E">
        <w:tc>
          <w:tcPr>
            <w:tcW w:w="4927" w:type="dxa"/>
          </w:tcPr>
          <w:p w:rsidR="00C72D7E" w:rsidRPr="00E52874" w:rsidRDefault="00C72D7E" w:rsidP="00BB239E">
            <w:pPr>
              <w:spacing w:after="0"/>
              <w:rPr>
                <w:b/>
                <w:bCs/>
              </w:rPr>
            </w:pPr>
            <w:r w:rsidRPr="00E52874">
              <w:rPr>
                <w:b/>
                <w:bCs/>
              </w:rPr>
              <w:t xml:space="preserve">На бланке организации </w:t>
            </w:r>
            <w:r w:rsidRPr="00E52874">
              <w:rPr>
                <w:bCs/>
                <w:sz w:val="20"/>
                <w:szCs w:val="20"/>
              </w:rPr>
              <w:t>(при наличии)</w:t>
            </w:r>
          </w:p>
          <w:p w:rsidR="00C72D7E" w:rsidRPr="00E52874" w:rsidRDefault="00C72D7E" w:rsidP="00BB239E">
            <w:pPr>
              <w:spacing w:after="0"/>
              <w:rPr>
                <w:b/>
                <w:bCs/>
              </w:rPr>
            </w:pPr>
            <w:r w:rsidRPr="00E52874">
              <w:rPr>
                <w:b/>
                <w:bCs/>
              </w:rPr>
              <w:t>Дата, исх. Номер.</w:t>
            </w:r>
          </w:p>
        </w:tc>
        <w:tc>
          <w:tcPr>
            <w:tcW w:w="4927" w:type="dxa"/>
          </w:tcPr>
          <w:p w:rsidR="00C72D7E" w:rsidRPr="00E52874" w:rsidRDefault="00C72D7E" w:rsidP="00BB239E">
            <w:pPr>
              <w:jc w:val="right"/>
              <w:rPr>
                <w:b/>
                <w:bCs/>
              </w:rPr>
            </w:pPr>
            <w:r w:rsidRPr="00E52874">
              <w:rPr>
                <w:b/>
              </w:rPr>
              <w:t xml:space="preserve">Заказчику: </w:t>
            </w:r>
          </w:p>
        </w:tc>
      </w:tr>
    </w:tbl>
    <w:p w:rsidR="00C72D7E" w:rsidRPr="00E52874" w:rsidRDefault="00C72D7E" w:rsidP="007E2DCD">
      <w:pPr>
        <w:pStyle w:val="36"/>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center"/>
        <w:rPr>
          <w:b/>
          <w:sz w:val="24"/>
          <w:szCs w:val="24"/>
        </w:rPr>
      </w:pPr>
      <w:r w:rsidRPr="00E52874">
        <w:rPr>
          <w:b/>
          <w:sz w:val="24"/>
          <w:szCs w:val="24"/>
        </w:rPr>
        <w:t>ЗАЯВКА НА УЧАСТИЕ В КОНКУРСЕ</w:t>
      </w:r>
    </w:p>
    <w:p w:rsidR="00C72D7E" w:rsidRPr="00E52874" w:rsidRDefault="00C72D7E" w:rsidP="007E43A3">
      <w:pPr>
        <w:tabs>
          <w:tab w:val="left" w:pos="708"/>
          <w:tab w:val="num" w:pos="2167"/>
        </w:tabs>
        <w:spacing w:after="0"/>
        <w:jc w:val="center"/>
        <w:rPr>
          <w:b/>
        </w:rPr>
      </w:pPr>
      <w:r w:rsidRPr="00E52874">
        <w:rPr>
          <w:b/>
        </w:rPr>
        <w:t xml:space="preserve">на право заключения государственного контракта на </w:t>
      </w:r>
    </w:p>
    <w:p w:rsidR="00C72D7E" w:rsidRPr="00E52874" w:rsidRDefault="00C72D7E" w:rsidP="007E43A3">
      <w:pPr>
        <w:tabs>
          <w:tab w:val="left" w:pos="708"/>
          <w:tab w:val="num" w:pos="2167"/>
        </w:tabs>
        <w:spacing w:after="0"/>
        <w:jc w:val="center"/>
        <w:rPr>
          <w:b/>
        </w:rPr>
      </w:pPr>
      <w:r w:rsidRPr="00E52874">
        <w:rPr>
          <w:b/>
        </w:rPr>
        <w:t>Сопровождение и сервисное обслуживание комплекса программных средств, предназначенного  для ведения бюджетного учета в центральном аппарате Роснедра</w:t>
      </w:r>
    </w:p>
    <w:p w:rsidR="00C72D7E" w:rsidRPr="00E52874" w:rsidRDefault="00C72D7E" w:rsidP="007E43A3">
      <w:pPr>
        <w:tabs>
          <w:tab w:val="left" w:pos="708"/>
          <w:tab w:val="num" w:pos="2167"/>
        </w:tabs>
        <w:spacing w:after="0"/>
        <w:jc w:val="center"/>
        <w:rPr>
          <w:b/>
        </w:rPr>
      </w:pPr>
    </w:p>
    <w:p w:rsidR="00C72D7E" w:rsidRPr="00E52874" w:rsidRDefault="00C72D7E" w:rsidP="007E43A3">
      <w:pPr>
        <w:tabs>
          <w:tab w:val="left" w:pos="708"/>
          <w:tab w:val="num" w:pos="2167"/>
        </w:tabs>
        <w:spacing w:after="0"/>
        <w:jc w:val="center"/>
        <w:rPr>
          <w:b/>
          <w:sz w:val="20"/>
          <w:szCs w:val="20"/>
        </w:rPr>
      </w:pPr>
    </w:p>
    <w:p w:rsidR="00C72D7E" w:rsidRPr="00E52874" w:rsidRDefault="00C72D7E" w:rsidP="0009299E">
      <w:pPr>
        <w:pStyle w:val="36"/>
        <w:ind w:firstLine="600"/>
        <w:rPr>
          <w:sz w:val="24"/>
          <w:szCs w:val="24"/>
        </w:rPr>
      </w:pPr>
      <w:r w:rsidRPr="00E52874">
        <w:rPr>
          <w:sz w:val="24"/>
          <w:szCs w:val="24"/>
        </w:rPr>
        <w:t>1. Изучив Конкурсную документацию на право заключения вышеупомянутого контракта, а также применимые к данному конкурсу законодательство и нормативно-правовые акты</w:t>
      </w:r>
    </w:p>
    <w:p w:rsidR="00C72D7E" w:rsidRPr="00E52874" w:rsidRDefault="00C72D7E" w:rsidP="0009299E">
      <w:pPr>
        <w:pStyle w:val="36"/>
        <w:rPr>
          <w:sz w:val="24"/>
          <w:szCs w:val="24"/>
        </w:rPr>
      </w:pPr>
      <w:r w:rsidRPr="00E52874">
        <w:rPr>
          <w:sz w:val="24"/>
          <w:szCs w:val="24"/>
        </w:rPr>
        <w:t>_____________________________________________________________________________</w:t>
      </w:r>
    </w:p>
    <w:p w:rsidR="00C72D7E" w:rsidRPr="00E52874" w:rsidRDefault="00C72D7E" w:rsidP="0009299E">
      <w:pPr>
        <w:pStyle w:val="36"/>
        <w:ind w:firstLine="600"/>
        <w:jc w:val="center"/>
        <w:rPr>
          <w:sz w:val="24"/>
          <w:szCs w:val="24"/>
        </w:rPr>
      </w:pPr>
      <w:r w:rsidRPr="00E52874">
        <w:rPr>
          <w:sz w:val="24"/>
          <w:szCs w:val="24"/>
        </w:rPr>
        <w:t>(фирменное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rsidR="00C72D7E" w:rsidRPr="00E52874" w:rsidRDefault="00C72D7E" w:rsidP="0009299E">
      <w:pPr>
        <w:pStyle w:val="af4"/>
        <w:ind w:left="0"/>
        <w:jc w:val="left"/>
      </w:pPr>
      <w:r w:rsidRPr="00E52874">
        <w:t>в лице, ______________________________________________________________________,</w:t>
      </w:r>
    </w:p>
    <w:p w:rsidR="00C72D7E" w:rsidRPr="00E52874" w:rsidRDefault="00C72D7E" w:rsidP="0009299E">
      <w:pPr>
        <w:pStyle w:val="af4"/>
        <w:ind w:left="0" w:firstLine="600"/>
        <w:jc w:val="center"/>
      </w:pPr>
      <w:r w:rsidRPr="00E52874">
        <w:t>(наименование должности руководителя (уполномоченного лица)  и его Ф.И.О.)</w:t>
      </w:r>
    </w:p>
    <w:p w:rsidR="00C72D7E" w:rsidRPr="00E52874" w:rsidRDefault="00C72D7E" w:rsidP="0009299E">
      <w:pPr>
        <w:pStyle w:val="af4"/>
        <w:ind w:left="0"/>
        <w:jc w:val="center"/>
      </w:pPr>
      <w:r w:rsidRPr="00E52874">
        <w:t>действующего на основании ____________________________________________________,</w:t>
      </w:r>
    </w:p>
    <w:p w:rsidR="00C72D7E" w:rsidRPr="00E52874" w:rsidRDefault="00C72D7E" w:rsidP="0009299E">
      <w:pPr>
        <w:pStyle w:val="af4"/>
        <w:ind w:left="0"/>
        <w:jc w:val="center"/>
      </w:pPr>
      <w:r w:rsidRPr="00E52874">
        <w:t>(указать наименование и реквизиты основания: Устав, доверенность, приказ, иное)</w:t>
      </w:r>
    </w:p>
    <w:p w:rsidR="00C72D7E" w:rsidRPr="00E52874" w:rsidRDefault="00C72D7E" w:rsidP="0009299E">
      <w:pPr>
        <w:pStyle w:val="af"/>
        <w:spacing w:before="120"/>
      </w:pPr>
      <w:r w:rsidRPr="00E52874">
        <w:t>сообщает о согласии участвовать в конкурсе на условиях, установленных в указанных выше документах, и направляет настоящую заявку.</w:t>
      </w:r>
    </w:p>
    <w:p w:rsidR="00C72D7E" w:rsidRPr="00E52874" w:rsidRDefault="00C72D7E" w:rsidP="0009299E">
      <w:pPr>
        <w:pStyle w:val="af"/>
        <w:ind w:firstLine="600"/>
      </w:pPr>
      <w:r w:rsidRPr="00E52874">
        <w:t xml:space="preserve">2. Мы гарантируем выполнить работы, указанные в наших предложениях о качестве работ на условиях, предложенных нами в настоящей заявке по цене </w:t>
      </w:r>
    </w:p>
    <w:p w:rsidR="00C72D7E" w:rsidRPr="00E52874" w:rsidRDefault="00C72D7E" w:rsidP="0009299E">
      <w:pPr>
        <w:pStyle w:val="af"/>
        <w:ind w:firstLine="600"/>
        <w:jc w:val="center"/>
      </w:pPr>
      <w:r w:rsidRPr="00E52874">
        <w:t xml:space="preserve">_______________________________________________________________,            </w:t>
      </w:r>
    </w:p>
    <w:p w:rsidR="00C72D7E" w:rsidRPr="00E52874" w:rsidRDefault="00C72D7E" w:rsidP="0009299E">
      <w:pPr>
        <w:pStyle w:val="af"/>
        <w:ind w:firstLine="600"/>
        <w:jc w:val="center"/>
      </w:pPr>
      <w:r w:rsidRPr="00E52874">
        <w:t xml:space="preserve">(вставить общую цену заявки цифрами и прописью) </w:t>
      </w:r>
    </w:p>
    <w:p w:rsidR="00C72D7E" w:rsidRPr="00E52874" w:rsidRDefault="00C72D7E" w:rsidP="0009299E">
      <w:pPr>
        <w:pStyle w:val="ac"/>
        <w:spacing w:before="120"/>
        <w:ind w:firstLine="600"/>
        <w:jc w:val="both"/>
        <w:rPr>
          <w:rFonts w:ascii="Times New Roman" w:hAnsi="Times New Roman"/>
          <w:sz w:val="24"/>
          <w:szCs w:val="24"/>
        </w:rPr>
      </w:pPr>
      <w:r w:rsidRPr="00E52874">
        <w:rPr>
          <w:rFonts w:ascii="Times New Roman" w:hAnsi="Times New Roman"/>
          <w:sz w:val="24"/>
          <w:szCs w:val="24"/>
        </w:rPr>
        <w:t xml:space="preserve">3. В случае если предложения об условиях исполнения Государственного контракта на выполнение работ по указанному нами объекту будут признаны лучшими, согласны подписать Государственный контракт на выполнение работ по заявленному нами объекту в соответствии с условиями Конкурсной документации и нашими предложениями, указанными в приложениях к настоящей заявке. </w:t>
      </w:r>
    </w:p>
    <w:p w:rsidR="00C72D7E" w:rsidRPr="00E52874" w:rsidRDefault="00C72D7E" w:rsidP="0009299E">
      <w:pPr>
        <w:widowControl w:val="0"/>
        <w:ind w:firstLine="600"/>
      </w:pPr>
      <w:r w:rsidRPr="00E52874">
        <w:t>Мы согласны с тем, что в случае, если нами не были учтены какие-либо расценки на выполнение работ, составляющих полный комплекс работ по предмету конкурса, данные работы будут в любом случае выполнены в полном соответствии с Техническим заданием в пределах предлагаемой нами стоимости контракта.</w:t>
      </w:r>
    </w:p>
    <w:p w:rsidR="00C72D7E" w:rsidRPr="00E52874" w:rsidRDefault="00C72D7E" w:rsidP="003263C6">
      <w:pPr>
        <w:pStyle w:val="ac"/>
        <w:spacing w:before="120"/>
        <w:ind w:firstLine="600"/>
        <w:rPr>
          <w:rFonts w:ascii="Times New Roman" w:hAnsi="Times New Roman"/>
          <w:sz w:val="24"/>
          <w:szCs w:val="24"/>
        </w:rPr>
      </w:pPr>
      <w:r w:rsidRPr="00E52874">
        <w:rPr>
          <w:rFonts w:ascii="Times New Roman" w:hAnsi="Times New Roman"/>
          <w:sz w:val="24"/>
          <w:szCs w:val="24"/>
        </w:rPr>
        <w:t>4. Настоящей заявкой подтверждаем, что против  _________________________________ (наименование Участника  закупки):</w:t>
      </w:r>
    </w:p>
    <w:p w:rsidR="00C72D7E" w:rsidRPr="00E52874" w:rsidRDefault="00C72D7E" w:rsidP="003263C6">
      <w:pPr>
        <w:autoSpaceDE w:val="0"/>
        <w:autoSpaceDN w:val="0"/>
        <w:adjustRightInd w:val="0"/>
        <w:spacing w:after="0"/>
        <w:ind w:firstLine="600"/>
      </w:pPr>
      <w:r w:rsidRPr="00E52874">
        <w:t xml:space="preserve"> - не проводится ликвидация юридического лица, отсутствуют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C72D7E" w:rsidRPr="00E52874" w:rsidRDefault="00C72D7E" w:rsidP="003263C6">
      <w:pPr>
        <w:autoSpaceDE w:val="0"/>
        <w:autoSpaceDN w:val="0"/>
        <w:adjustRightInd w:val="0"/>
        <w:spacing w:after="0"/>
        <w:ind w:firstLine="600"/>
      </w:pPr>
      <w:r w:rsidRPr="00E52874">
        <w:t xml:space="preserve">- не приостановлена деятельность в порядке, установленном </w:t>
      </w:r>
      <w:hyperlink r:id="rId46" w:history="1">
        <w:r w:rsidRPr="00E52874">
          <w:t>Кодексом</w:t>
        </w:r>
      </w:hyperlink>
      <w:r w:rsidRPr="00E52874">
        <w:t xml:space="preserve"> Российской Федерации об административных правонарушениях, на дату подачи заявки на участие в закупке;</w:t>
      </w:r>
    </w:p>
    <w:p w:rsidR="00C72D7E" w:rsidRPr="00E52874" w:rsidRDefault="00C72D7E" w:rsidP="003263C6">
      <w:pPr>
        <w:autoSpaceDE w:val="0"/>
        <w:autoSpaceDN w:val="0"/>
        <w:adjustRightInd w:val="0"/>
        <w:spacing w:after="0"/>
        <w:ind w:firstLine="600"/>
      </w:pPr>
      <w:r w:rsidRPr="00E52874">
        <w:lastRenderedPageBreak/>
        <w:t xml:space="preserve">- отсутствует недоимка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7" w:history="1">
        <w:r w:rsidRPr="00E52874">
          <w:t>законодательством</w:t>
        </w:r>
      </w:hyperlink>
      <w:r w:rsidRPr="00E52874">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8" w:history="1">
        <w:r w:rsidRPr="00E52874">
          <w:t>законодательством</w:t>
        </w:r>
      </w:hyperlink>
      <w:r w:rsidRPr="00E52874">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72D7E" w:rsidRPr="00E52874" w:rsidRDefault="00C72D7E" w:rsidP="003263C6">
      <w:pPr>
        <w:autoSpaceDE w:val="0"/>
        <w:autoSpaceDN w:val="0"/>
        <w:adjustRightInd w:val="0"/>
        <w:spacing w:after="0"/>
        <w:ind w:firstLine="600"/>
      </w:pPr>
      <w:r w:rsidRPr="00E52874">
        <w:t>- у  ____________________________(наименование участника закупки, Ф.И.О. физического лица либо  руководителя, членов коллегиального исполнительного органа или главного бухгалтера юридического лица)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72D7E" w:rsidRPr="00E52874" w:rsidRDefault="00C72D7E" w:rsidP="0009299E">
      <w:pPr>
        <w:pStyle w:val="ac"/>
        <w:spacing w:before="120"/>
        <w:ind w:firstLine="600"/>
        <w:jc w:val="both"/>
        <w:rPr>
          <w:rFonts w:ascii="Times New Roman" w:hAnsi="Times New Roman"/>
          <w:sz w:val="24"/>
          <w:szCs w:val="24"/>
        </w:rPr>
      </w:pPr>
      <w:r w:rsidRPr="00E52874">
        <w:rPr>
          <w:rFonts w:ascii="Times New Roman" w:hAnsi="Times New Roman"/>
          <w:sz w:val="24"/>
          <w:szCs w:val="24"/>
        </w:rPr>
        <w:t>5. Настоящей заявкой гарантируем достоверность представленной нами информации и подтверждаем право Федерального агентства по недропользованию запрашивать у нас или уполномоченных органов государственной власти информацию, уточняющую представленные нами сведения, в том числе по привлекаемым нами субподрядчикам.</w:t>
      </w:r>
    </w:p>
    <w:p w:rsidR="00C72D7E" w:rsidRPr="00E52874" w:rsidRDefault="00C72D7E" w:rsidP="0009299E">
      <w:pPr>
        <w:pStyle w:val="ac"/>
        <w:spacing w:before="120" w:line="240" w:lineRule="atLeast"/>
        <w:ind w:firstLine="600"/>
        <w:jc w:val="both"/>
        <w:rPr>
          <w:rFonts w:ascii="Times New Roman" w:hAnsi="Times New Roman"/>
          <w:sz w:val="24"/>
          <w:szCs w:val="24"/>
        </w:rPr>
      </w:pPr>
      <w:r w:rsidRPr="00E52874">
        <w:rPr>
          <w:rFonts w:ascii="Times New Roman" w:hAnsi="Times New Roman"/>
          <w:sz w:val="24"/>
          <w:szCs w:val="24"/>
        </w:rPr>
        <w:t>6. В случае,  если наши предложения будут лучшими после предложений победителя конкурса, а победитель конкурса будет признан уклонившимся от заключения государственного контракта с Федеральным агентством по недропользованию, мы обязуемся подписать данный контракт на выполнение работ в соответствии с требованиями Конкурсной документации и условиями наших предложений.</w:t>
      </w:r>
    </w:p>
    <w:p w:rsidR="00C72D7E" w:rsidRPr="00E52874" w:rsidRDefault="00C72D7E" w:rsidP="0009299E">
      <w:pPr>
        <w:pStyle w:val="af4"/>
        <w:widowControl w:val="0"/>
        <w:spacing w:line="240" w:lineRule="atLeast"/>
        <w:ind w:left="0" w:firstLine="600"/>
      </w:pPr>
      <w:r w:rsidRPr="00E52874">
        <w:t>7. Мы извещены о включении сведений о ____________________________________ _____________________________________________________________________________</w:t>
      </w:r>
    </w:p>
    <w:p w:rsidR="00C72D7E" w:rsidRPr="00E52874" w:rsidRDefault="00C72D7E" w:rsidP="0009299E">
      <w:pPr>
        <w:pStyle w:val="af4"/>
        <w:widowControl w:val="0"/>
        <w:spacing w:line="240" w:lineRule="atLeast"/>
        <w:ind w:left="0" w:firstLine="600"/>
      </w:pPr>
      <w:r w:rsidRPr="00E52874">
        <w:t xml:space="preserve">(наименование организации - Участника </w:t>
      </w:r>
      <w:r w:rsidR="00A61BD5" w:rsidRPr="00E52874">
        <w:t>закупки</w:t>
      </w:r>
      <w:r w:rsidRPr="00E52874">
        <w:t>)</w:t>
      </w:r>
    </w:p>
    <w:p w:rsidR="00C72D7E" w:rsidRPr="00E52874" w:rsidRDefault="00C72D7E" w:rsidP="0009299E">
      <w:pPr>
        <w:pStyle w:val="af4"/>
        <w:widowControl w:val="0"/>
        <w:spacing w:line="240" w:lineRule="atLeast"/>
        <w:ind w:left="0" w:firstLine="600"/>
      </w:pPr>
      <w:r w:rsidRPr="00E52874">
        <w:t>в Реестр недобросовестных поставщиков в случае уклонения нами от заключения государственного контракта.</w:t>
      </w:r>
    </w:p>
    <w:p w:rsidR="00C72D7E" w:rsidRPr="00E52874" w:rsidRDefault="00C72D7E" w:rsidP="0009299E">
      <w:pPr>
        <w:pStyle w:val="ac"/>
        <w:spacing w:before="120"/>
        <w:ind w:firstLine="600"/>
        <w:jc w:val="both"/>
        <w:rPr>
          <w:rFonts w:ascii="Times New Roman" w:hAnsi="Times New Roman"/>
          <w:sz w:val="24"/>
          <w:szCs w:val="24"/>
        </w:rPr>
      </w:pPr>
      <w:r w:rsidRPr="00E52874">
        <w:rPr>
          <w:rFonts w:ascii="Times New Roman" w:hAnsi="Times New Roman"/>
          <w:sz w:val="24"/>
          <w:szCs w:val="24"/>
        </w:rPr>
        <w:t>8. Корреспонденцию в наш адрес просим направлять по адресу: ________________________________телефон ______________ факс______________</w:t>
      </w:r>
    </w:p>
    <w:p w:rsidR="00C72D7E" w:rsidRPr="00E52874" w:rsidRDefault="00C72D7E" w:rsidP="0009299E">
      <w:pPr>
        <w:pStyle w:val="ac"/>
        <w:spacing w:before="120"/>
        <w:ind w:firstLine="600"/>
        <w:jc w:val="both"/>
        <w:rPr>
          <w:rFonts w:ascii="Times New Roman" w:hAnsi="Times New Roman"/>
          <w:sz w:val="24"/>
          <w:szCs w:val="24"/>
        </w:rPr>
      </w:pPr>
      <w:r w:rsidRPr="00E52874">
        <w:rPr>
          <w:rFonts w:ascii="Times New Roman" w:hAnsi="Times New Roman"/>
          <w:sz w:val="24"/>
          <w:szCs w:val="24"/>
        </w:rPr>
        <w:t>9. К настоящей заявке прилагаются приложения, являющиеся ее неотъемлемыми составными частями, согласно описи на __________л.:</w:t>
      </w:r>
    </w:p>
    <w:p w:rsidR="00C72D7E" w:rsidRPr="00E52874" w:rsidRDefault="00C72D7E" w:rsidP="0009299E">
      <w:pPr>
        <w:pStyle w:val="ac"/>
        <w:spacing w:before="120"/>
        <w:ind w:firstLine="600"/>
        <w:jc w:val="both"/>
        <w:rPr>
          <w:rFonts w:ascii="Times New Roman" w:hAnsi="Times New Roman"/>
          <w:sz w:val="24"/>
          <w:szCs w:val="24"/>
        </w:rPr>
      </w:pPr>
      <w:r w:rsidRPr="00E52874">
        <w:rPr>
          <w:rFonts w:ascii="Times New Roman" w:hAnsi="Times New Roman"/>
          <w:sz w:val="24"/>
          <w:szCs w:val="24"/>
        </w:rPr>
        <w:t>Приложение 1. Предложение Участника открытого конкурса о качестве работ.</w:t>
      </w:r>
    </w:p>
    <w:p w:rsidR="00C72D7E" w:rsidRPr="00E52874" w:rsidRDefault="00C72D7E" w:rsidP="0009299E">
      <w:pPr>
        <w:pStyle w:val="ac"/>
        <w:spacing w:before="120"/>
        <w:ind w:firstLine="600"/>
        <w:jc w:val="both"/>
        <w:rPr>
          <w:rFonts w:ascii="Times New Roman" w:hAnsi="Times New Roman"/>
          <w:sz w:val="24"/>
          <w:szCs w:val="24"/>
        </w:rPr>
      </w:pPr>
      <w:r w:rsidRPr="00E52874">
        <w:rPr>
          <w:rFonts w:ascii="Times New Roman" w:hAnsi="Times New Roman"/>
          <w:sz w:val="24"/>
          <w:szCs w:val="24"/>
        </w:rPr>
        <w:t>Приложение 2. Сведения о квалификации Участника открытого конкурса.</w:t>
      </w:r>
    </w:p>
    <w:p w:rsidR="00C72D7E" w:rsidRPr="00E52874" w:rsidRDefault="00C72D7E" w:rsidP="0009299E">
      <w:pPr>
        <w:tabs>
          <w:tab w:val="left" w:pos="708"/>
        </w:tabs>
        <w:ind w:firstLine="600"/>
        <w:jc w:val="center"/>
      </w:pPr>
    </w:p>
    <w:p w:rsidR="00C72D7E" w:rsidRPr="00E52874" w:rsidRDefault="00C72D7E" w:rsidP="007E2DCD">
      <w:pPr>
        <w:tabs>
          <w:tab w:val="left" w:pos="708"/>
        </w:tabs>
        <w:rPr>
          <w:color w:val="333333"/>
        </w:rPr>
      </w:pPr>
      <w:r w:rsidRPr="00E52874">
        <w:rPr>
          <w:color w:val="333333"/>
        </w:rPr>
        <w:t>_______________________          _______________________             /___________________/</w:t>
      </w:r>
    </w:p>
    <w:p w:rsidR="00C72D7E" w:rsidRPr="00E52874" w:rsidRDefault="00C72D7E" w:rsidP="005C6E98">
      <w:pPr>
        <w:tabs>
          <w:tab w:val="left" w:pos="708"/>
        </w:tabs>
      </w:pPr>
      <w:r w:rsidRPr="00E52874">
        <w:rPr>
          <w:color w:val="333333"/>
        </w:rPr>
        <w:t xml:space="preserve">       (должность)                                             (подпись)                                           (ФИО)</w:t>
      </w:r>
      <w:r w:rsidRPr="00E52874">
        <w:br w:type="page"/>
      </w:r>
    </w:p>
    <w:p w:rsidR="00C72D7E" w:rsidRPr="00E52874" w:rsidRDefault="00C72D7E" w:rsidP="007E2DCD">
      <w:pPr>
        <w:jc w:val="center"/>
        <w:rPr>
          <w:b/>
          <w:color w:val="333333"/>
          <w:sz w:val="28"/>
          <w:szCs w:val="28"/>
        </w:rPr>
      </w:pPr>
      <w:r w:rsidRPr="00E52874">
        <w:rPr>
          <w:b/>
          <w:color w:val="333333"/>
          <w:sz w:val="28"/>
          <w:szCs w:val="28"/>
        </w:rPr>
        <w:lastRenderedPageBreak/>
        <w:t>2.3.3. ФОРМА ПРЕДЛОЖЕНИЯ УЧАСТНИКА В ОТНОШЕНИИ ОБЪЕКТА ЗАКУПКИ</w:t>
      </w:r>
    </w:p>
    <w:p w:rsidR="00C72D7E" w:rsidRPr="00E52874" w:rsidRDefault="00C72D7E" w:rsidP="007E2DCD">
      <w:pPr>
        <w:widowControl w:val="0"/>
        <w:rPr>
          <w:color w:val="333333"/>
        </w:rPr>
      </w:pPr>
    </w:p>
    <w:tbl>
      <w:tblPr>
        <w:tblW w:w="0" w:type="auto"/>
        <w:tblLook w:val="01E0" w:firstRow="1" w:lastRow="1" w:firstColumn="1" w:lastColumn="1" w:noHBand="0" w:noVBand="0"/>
      </w:tblPr>
      <w:tblGrid>
        <w:gridCol w:w="4789"/>
        <w:gridCol w:w="4781"/>
      </w:tblGrid>
      <w:tr w:rsidR="00C72D7E" w:rsidRPr="00E52874" w:rsidTr="00BB239E">
        <w:tc>
          <w:tcPr>
            <w:tcW w:w="4927" w:type="dxa"/>
          </w:tcPr>
          <w:p w:rsidR="00C72D7E" w:rsidRPr="00E52874" w:rsidRDefault="00C72D7E" w:rsidP="00BB239E">
            <w:pPr>
              <w:widowControl w:val="0"/>
              <w:spacing w:after="0"/>
              <w:rPr>
                <w:b/>
                <w:bCs/>
                <w:color w:val="333333"/>
              </w:rPr>
            </w:pPr>
            <w:r w:rsidRPr="00E52874">
              <w:rPr>
                <w:b/>
                <w:bCs/>
                <w:color w:val="333333"/>
              </w:rPr>
              <w:t xml:space="preserve">На бланке организации </w:t>
            </w:r>
            <w:r w:rsidRPr="00E52874">
              <w:rPr>
                <w:bCs/>
                <w:i/>
                <w:color w:val="333333"/>
              </w:rPr>
              <w:t>(при наличии)</w:t>
            </w:r>
          </w:p>
          <w:p w:rsidR="00C72D7E" w:rsidRPr="00E52874" w:rsidRDefault="00C72D7E" w:rsidP="00BB239E">
            <w:pPr>
              <w:widowControl w:val="0"/>
              <w:spacing w:after="0"/>
              <w:rPr>
                <w:b/>
                <w:bCs/>
                <w:color w:val="333333"/>
              </w:rPr>
            </w:pPr>
            <w:r w:rsidRPr="00E52874">
              <w:rPr>
                <w:b/>
                <w:bCs/>
                <w:color w:val="333333"/>
              </w:rPr>
              <w:t>Дата, исх. номер.</w:t>
            </w:r>
          </w:p>
        </w:tc>
        <w:tc>
          <w:tcPr>
            <w:tcW w:w="4927" w:type="dxa"/>
          </w:tcPr>
          <w:p w:rsidR="00C72D7E" w:rsidRPr="00E52874" w:rsidRDefault="00C72D7E" w:rsidP="00BB239E">
            <w:pPr>
              <w:widowControl w:val="0"/>
              <w:jc w:val="right"/>
              <w:rPr>
                <w:b/>
                <w:bCs/>
                <w:color w:val="333333"/>
              </w:rPr>
            </w:pPr>
            <w:r w:rsidRPr="00E52874">
              <w:rPr>
                <w:b/>
                <w:color w:val="333333"/>
              </w:rPr>
              <w:t xml:space="preserve">Заказчику: </w:t>
            </w:r>
          </w:p>
        </w:tc>
      </w:tr>
    </w:tbl>
    <w:p w:rsidR="00C72D7E" w:rsidRPr="00E52874" w:rsidRDefault="00C72D7E" w:rsidP="007E2DCD">
      <w:pPr>
        <w:widowControl w:val="0"/>
        <w:ind w:left="5580"/>
        <w:rPr>
          <w:b/>
          <w:color w:val="333333"/>
        </w:rPr>
      </w:pPr>
    </w:p>
    <w:p w:rsidR="00C72D7E" w:rsidRPr="00E52874" w:rsidRDefault="00C72D7E" w:rsidP="007E2DCD">
      <w:pPr>
        <w:widowControl w:val="0"/>
        <w:spacing w:after="0"/>
        <w:ind w:left="5580"/>
        <w:jc w:val="left"/>
        <w:rPr>
          <w:color w:val="333333"/>
        </w:rPr>
      </w:pPr>
    </w:p>
    <w:p w:rsidR="00C72D7E" w:rsidRPr="00E52874" w:rsidRDefault="00C72D7E" w:rsidP="007E2DCD">
      <w:pPr>
        <w:pStyle w:val="10"/>
        <w:widowControl w:val="0"/>
        <w:tabs>
          <w:tab w:val="left" w:pos="708"/>
        </w:tabs>
        <w:spacing w:before="0"/>
        <w:jc w:val="center"/>
        <w:rPr>
          <w:color w:val="333333"/>
          <w:sz w:val="24"/>
          <w:szCs w:val="24"/>
        </w:rPr>
      </w:pPr>
      <w:r w:rsidRPr="00E52874">
        <w:rPr>
          <w:color w:val="333333"/>
          <w:sz w:val="24"/>
          <w:szCs w:val="24"/>
        </w:rPr>
        <w:t>ПРЕДЛОЖЕНИЕ О КАЧЕСТВЕ РАБОТ</w:t>
      </w:r>
    </w:p>
    <w:p w:rsidR="00C72D7E" w:rsidRPr="00E52874" w:rsidRDefault="00C72D7E" w:rsidP="007E43A3">
      <w:pPr>
        <w:spacing w:after="0"/>
        <w:jc w:val="center"/>
        <w:rPr>
          <w:i/>
        </w:rPr>
      </w:pPr>
      <w:r w:rsidRPr="00E52874">
        <w:rPr>
          <w:i/>
        </w:rPr>
        <w:t>на право заключения государственного контракта на Сопровождение и сервисное обслуживание комплекса программных средств, предназначенного  для ведения бюджетного учета в центральном аппарате Роснедра</w:t>
      </w:r>
    </w:p>
    <w:p w:rsidR="00C72D7E" w:rsidRPr="00E52874" w:rsidRDefault="00C72D7E" w:rsidP="007E43A3">
      <w:pPr>
        <w:spacing w:after="0"/>
        <w:jc w:val="center"/>
        <w:rPr>
          <w:i/>
        </w:rPr>
      </w:pPr>
    </w:p>
    <w:p w:rsidR="00C72D7E" w:rsidRPr="00E52874" w:rsidRDefault="00C72D7E" w:rsidP="00913753">
      <w:pPr>
        <w:ind w:firstLine="708"/>
      </w:pPr>
      <w:r w:rsidRPr="00E52874">
        <w:t>Исполняя наши обязательства и изучив Конкурсную документацию на право заключения с  Федеральным агентством по недропользованию Государственного контракта объекту:_____________________________________________________________</w:t>
      </w:r>
    </w:p>
    <w:p w:rsidR="00C72D7E" w:rsidRPr="00E52874" w:rsidRDefault="00C72D7E" w:rsidP="003263C6">
      <w:pPr>
        <w:rPr>
          <w:i/>
          <w:sz w:val="20"/>
          <w:szCs w:val="20"/>
        </w:rPr>
      </w:pPr>
      <w:r w:rsidRPr="00E52874">
        <w:rPr>
          <w:i/>
          <w:sz w:val="20"/>
          <w:szCs w:val="20"/>
        </w:rPr>
        <w:t xml:space="preserve">                                                                                  шифр и наименование объекта</w:t>
      </w:r>
    </w:p>
    <w:p w:rsidR="00C72D7E" w:rsidRPr="00E52874" w:rsidRDefault="00C72D7E" w:rsidP="003263C6">
      <w:r w:rsidRPr="00E52874">
        <w:t>в том числе условия и порядок проведения настоящего конкурса, проект контракта на выполнение вышеуказанных работ, техническое задание, мы</w:t>
      </w:r>
    </w:p>
    <w:p w:rsidR="00C72D7E" w:rsidRPr="00E52874" w:rsidRDefault="00C72D7E" w:rsidP="003263C6">
      <w:r w:rsidRPr="00E52874">
        <w:rPr>
          <w:b/>
        </w:rPr>
        <w:t>_____________________________________________________________________________</w:t>
      </w:r>
    </w:p>
    <w:p w:rsidR="00C72D7E" w:rsidRPr="00E52874" w:rsidRDefault="00C72D7E" w:rsidP="003263C6">
      <w:pPr>
        <w:pStyle w:val="af"/>
        <w:spacing w:after="0"/>
        <w:jc w:val="center"/>
        <w:rPr>
          <w:i/>
          <w:vertAlign w:val="superscript"/>
        </w:rPr>
      </w:pPr>
      <w:r w:rsidRPr="00E52874">
        <w:rPr>
          <w:i/>
          <w:vertAlign w:val="superscript"/>
        </w:rPr>
        <w:t>(полное наименование организации  или Ф.И.О. Участника открытого  конкурса)</w:t>
      </w:r>
    </w:p>
    <w:p w:rsidR="00C72D7E" w:rsidRPr="00E52874" w:rsidRDefault="00C72D7E" w:rsidP="006F7AE4">
      <w:pPr>
        <w:pStyle w:val="af4"/>
        <w:ind w:left="0"/>
        <w:jc w:val="left"/>
      </w:pPr>
      <w:r w:rsidRPr="00E52874">
        <w:t>в лице, ______________________________________________________________________,</w:t>
      </w:r>
    </w:p>
    <w:p w:rsidR="00C72D7E" w:rsidRPr="00E52874" w:rsidRDefault="00C72D7E" w:rsidP="006F7AE4">
      <w:pPr>
        <w:pStyle w:val="af4"/>
        <w:ind w:left="0" w:firstLine="600"/>
        <w:jc w:val="center"/>
      </w:pPr>
      <w:r w:rsidRPr="00E52874">
        <w:t>(наименование должности руководителя (уполномоченного лица)  и его Ф.И.О.)</w:t>
      </w:r>
    </w:p>
    <w:p w:rsidR="00C72D7E" w:rsidRPr="00E52874" w:rsidRDefault="00C72D7E" w:rsidP="006F7AE4">
      <w:pPr>
        <w:pStyle w:val="af4"/>
        <w:ind w:left="0"/>
        <w:jc w:val="center"/>
      </w:pPr>
      <w:r w:rsidRPr="00E52874">
        <w:t>действующего на основании ____________________________________________________,</w:t>
      </w:r>
    </w:p>
    <w:p w:rsidR="00C72D7E" w:rsidRPr="00E52874" w:rsidRDefault="00C72D7E" w:rsidP="006F7AE4">
      <w:pPr>
        <w:pStyle w:val="af4"/>
        <w:ind w:left="0"/>
        <w:jc w:val="center"/>
      </w:pPr>
      <w:r w:rsidRPr="00E52874">
        <w:t>(указать наименование и реквизиты основания: Устав, доверенность, приказ, иное)</w:t>
      </w:r>
    </w:p>
    <w:p w:rsidR="00C72D7E" w:rsidRPr="00E52874" w:rsidRDefault="00C72D7E" w:rsidP="006F7AE4">
      <w:pPr>
        <w:pStyle w:val="af"/>
        <w:spacing w:after="0"/>
      </w:pPr>
      <w:r w:rsidRPr="00E52874">
        <w:t>уполномоченного в случае признания нас победителями конкурса подписать контракт, согласны выполнить предусмотренные конкурсом работы в соответствии с требованиями Конкурсной документации в соответствии с перечисленными условиями.</w:t>
      </w:r>
    </w:p>
    <w:p w:rsidR="00C72D7E" w:rsidRPr="00E52874" w:rsidRDefault="00C72D7E" w:rsidP="006F7AE4">
      <w:pPr>
        <w:pStyle w:val="ac"/>
        <w:ind w:firstLine="567"/>
        <w:jc w:val="both"/>
        <w:rPr>
          <w:rFonts w:ascii="Times New Roman" w:hAnsi="Times New Roman"/>
          <w:sz w:val="24"/>
          <w:szCs w:val="24"/>
        </w:rPr>
      </w:pPr>
      <w:r w:rsidRPr="00E52874">
        <w:rPr>
          <w:rFonts w:ascii="Times New Roman" w:hAnsi="Times New Roman"/>
          <w:sz w:val="24"/>
          <w:szCs w:val="24"/>
        </w:rPr>
        <w:t>Участник открытого конкурса описывает выполняемые работы в предложениях о качестве работ и иных условиях исполнения Государственного контракта по соответствующему объекту конкурсного размещения, для обоснования своих предложений прикладывает следующие материалы:</w:t>
      </w:r>
    </w:p>
    <w:p w:rsidR="00C72D7E" w:rsidRPr="00E52874" w:rsidRDefault="00C72D7E" w:rsidP="006F7AE4">
      <w:pPr>
        <w:widowControl w:val="0"/>
        <w:spacing w:after="0"/>
        <w:ind w:firstLine="567"/>
      </w:pPr>
      <w:r w:rsidRPr="00E52874">
        <w:t xml:space="preserve">1) </w:t>
      </w:r>
      <w:r w:rsidRPr="00E52874">
        <w:rPr>
          <w:rFonts w:cs="Courier New"/>
        </w:rPr>
        <w:t>пояснительную записку с обоснованием качественных характеристик работ по объекту, включающую обоснование постановки работ (схему организации работ, предлагаемые методики, технологии, состав технических комплексов и объемы по видам работ для решения задач по конкурсному объекту), техническую и иную документацию, обосновывающие сущность конкурсного предложения. В пояснительной записке обозначаются вносимые изменения в техническое</w:t>
      </w:r>
      <w:r w:rsidRPr="00E52874">
        <w:t xml:space="preserve"> задание. Подтверждения и обоснования должны включать постатейные комментарии к Техническому заданию Заказчика, демонстрирующие, что работы и их качество будут соответствовать условиям, установленным Заказчиком.</w:t>
      </w:r>
    </w:p>
    <w:p w:rsidR="00C72D7E" w:rsidRPr="00E52874" w:rsidRDefault="00C72D7E" w:rsidP="006F7AE4">
      <w:pPr>
        <w:pStyle w:val="ac"/>
        <w:ind w:firstLine="567"/>
        <w:jc w:val="both"/>
        <w:rPr>
          <w:rFonts w:ascii="Times New Roman" w:hAnsi="Times New Roman"/>
          <w:sz w:val="24"/>
          <w:szCs w:val="24"/>
        </w:rPr>
      </w:pPr>
      <w:r w:rsidRPr="00E52874">
        <w:rPr>
          <w:rFonts w:ascii="Times New Roman" w:hAnsi="Times New Roman"/>
          <w:sz w:val="24"/>
          <w:szCs w:val="24"/>
        </w:rPr>
        <w:tab/>
        <w:t>Участник размещения заказа обосновывает участие в работах предполагаемых субподрядчиков.</w:t>
      </w:r>
    </w:p>
    <w:p w:rsidR="00C72D7E" w:rsidRPr="00E52874" w:rsidRDefault="00C72D7E" w:rsidP="006F7AE4">
      <w:pPr>
        <w:pStyle w:val="ac"/>
        <w:ind w:firstLine="567"/>
        <w:jc w:val="both"/>
        <w:rPr>
          <w:rFonts w:ascii="Times New Roman" w:hAnsi="Times New Roman"/>
          <w:sz w:val="24"/>
          <w:szCs w:val="24"/>
        </w:rPr>
      </w:pPr>
      <w:r w:rsidRPr="00E52874">
        <w:rPr>
          <w:rFonts w:ascii="Times New Roman" w:hAnsi="Times New Roman"/>
          <w:sz w:val="24"/>
          <w:szCs w:val="24"/>
        </w:rPr>
        <w:t xml:space="preserve">Пояснительная записка не должна дублировать проект Технического задания, предложенный Заказчиком. </w:t>
      </w:r>
    </w:p>
    <w:p w:rsidR="00C72D7E" w:rsidRPr="00E52874" w:rsidRDefault="00C72D7E" w:rsidP="006F7AE4">
      <w:pPr>
        <w:pStyle w:val="ac"/>
        <w:ind w:firstLine="567"/>
        <w:jc w:val="both"/>
        <w:rPr>
          <w:rFonts w:ascii="Times New Roman" w:hAnsi="Times New Roman"/>
          <w:sz w:val="24"/>
          <w:szCs w:val="24"/>
        </w:rPr>
      </w:pPr>
      <w:r w:rsidRPr="00E52874">
        <w:rPr>
          <w:rFonts w:ascii="Times New Roman" w:hAnsi="Times New Roman"/>
          <w:sz w:val="24"/>
          <w:szCs w:val="24"/>
        </w:rPr>
        <w:lastRenderedPageBreak/>
        <w:t xml:space="preserve">2) проект Технического задания на выполнение работ по соответствующему объекту конкурсного размещения, составленный Участником открытого конкурса на основании Технического задания Заказчика, приведенного в части </w:t>
      </w:r>
      <w:r w:rsidRPr="00E52874">
        <w:rPr>
          <w:rFonts w:ascii="Times New Roman" w:hAnsi="Times New Roman"/>
          <w:sz w:val="24"/>
          <w:szCs w:val="24"/>
          <w:lang w:val="en-US"/>
        </w:rPr>
        <w:t>III</w:t>
      </w:r>
      <w:r w:rsidRPr="00E52874">
        <w:rPr>
          <w:rFonts w:ascii="Times New Roman" w:hAnsi="Times New Roman"/>
          <w:sz w:val="24"/>
          <w:szCs w:val="24"/>
        </w:rPr>
        <w:t xml:space="preserve"> Конкурсной документации.</w:t>
      </w:r>
    </w:p>
    <w:p w:rsidR="002B0488" w:rsidRPr="00E52874" w:rsidRDefault="002B0488" w:rsidP="002B0488">
      <w:pPr>
        <w:pStyle w:val="ac"/>
        <w:ind w:firstLine="567"/>
        <w:jc w:val="both"/>
        <w:rPr>
          <w:rFonts w:ascii="Times New Roman" w:hAnsi="Times New Roman"/>
          <w:sz w:val="24"/>
          <w:szCs w:val="24"/>
        </w:rPr>
      </w:pPr>
      <w:r w:rsidRPr="00E52874">
        <w:rPr>
          <w:rFonts w:ascii="Times New Roman" w:hAnsi="Times New Roman"/>
          <w:sz w:val="24"/>
          <w:szCs w:val="24"/>
        </w:rPr>
        <w:t xml:space="preserve">Подраздел Технического задания: </w:t>
      </w:r>
      <w:r w:rsidRPr="00E52874">
        <w:rPr>
          <w:rFonts w:ascii="Times New Roman" w:hAnsi="Times New Roman"/>
          <w:b/>
          <w:sz w:val="24"/>
          <w:szCs w:val="24"/>
        </w:rPr>
        <w:t xml:space="preserve">2.1. Основные задачи </w:t>
      </w:r>
      <w:r w:rsidRPr="00E52874">
        <w:rPr>
          <w:rFonts w:ascii="Times New Roman" w:hAnsi="Times New Roman"/>
          <w:sz w:val="24"/>
          <w:szCs w:val="24"/>
        </w:rPr>
        <w:t xml:space="preserve">должен включать основные задачи, установленные Техническим  заданием Заказчика, задачи могут детализироваться участником размещения заказа. </w:t>
      </w:r>
    </w:p>
    <w:p w:rsidR="00C72D7E" w:rsidRPr="00E52874" w:rsidRDefault="00C72D7E" w:rsidP="006F7AE4">
      <w:pPr>
        <w:pStyle w:val="ac"/>
        <w:ind w:firstLine="567"/>
        <w:jc w:val="both"/>
        <w:rPr>
          <w:rFonts w:ascii="Times New Roman" w:hAnsi="Times New Roman"/>
          <w:sz w:val="24"/>
          <w:szCs w:val="24"/>
        </w:rPr>
      </w:pPr>
      <w:r w:rsidRPr="00E52874">
        <w:rPr>
          <w:rFonts w:ascii="Times New Roman" w:hAnsi="Times New Roman"/>
          <w:sz w:val="24"/>
          <w:szCs w:val="24"/>
        </w:rPr>
        <w:t xml:space="preserve">Подразделы Технического задания: </w:t>
      </w:r>
      <w:r w:rsidRPr="00E52874">
        <w:rPr>
          <w:rFonts w:ascii="Times New Roman" w:hAnsi="Times New Roman"/>
          <w:b/>
          <w:sz w:val="24"/>
          <w:szCs w:val="24"/>
        </w:rPr>
        <w:t xml:space="preserve">2.2. Последовательность решения задач и 2.3. Основные методы решения задач </w:t>
      </w:r>
      <w:r w:rsidRPr="00E52874">
        <w:rPr>
          <w:rFonts w:ascii="Times New Roman" w:hAnsi="Times New Roman"/>
          <w:sz w:val="24"/>
          <w:szCs w:val="24"/>
        </w:rPr>
        <w:t>Участник открытого конкурса составляют самостоятельно, с учетом следующих требований Заказчика:</w:t>
      </w:r>
    </w:p>
    <w:p w:rsidR="00C72D7E" w:rsidRPr="00E52874" w:rsidRDefault="00C72D7E" w:rsidP="006F7AE4">
      <w:pPr>
        <w:pStyle w:val="ac"/>
        <w:ind w:firstLine="567"/>
        <w:jc w:val="both"/>
        <w:rPr>
          <w:rFonts w:ascii="Times New Roman" w:hAnsi="Times New Roman"/>
          <w:sz w:val="24"/>
          <w:szCs w:val="24"/>
        </w:rPr>
      </w:pPr>
      <w:r w:rsidRPr="00E52874">
        <w:rPr>
          <w:rFonts w:ascii="Times New Roman" w:hAnsi="Times New Roman"/>
          <w:sz w:val="24"/>
          <w:szCs w:val="24"/>
        </w:rPr>
        <w:t>решение задач (перечень работ, их содержание) приводится по годам с краткой характеристикой каждого из годовых этапов работ по контракту, который может дополняться характеристикой работ по отдельным подэтапам с выделением промежуточных и наиболее важных результатов, имеющих самостоятельное значение. Каждый этап (год) должен содержать информационные отчеты за 1, 2, 3 кварталы года, годовой информационный отчет и окончательный отчет.</w:t>
      </w:r>
    </w:p>
    <w:p w:rsidR="00C72D7E" w:rsidRPr="00E52874" w:rsidRDefault="00C72D7E" w:rsidP="006F7AE4">
      <w:pPr>
        <w:pStyle w:val="ac"/>
        <w:ind w:firstLine="567"/>
        <w:jc w:val="both"/>
        <w:rPr>
          <w:rFonts w:ascii="Times New Roman" w:hAnsi="Times New Roman"/>
          <w:sz w:val="24"/>
          <w:szCs w:val="24"/>
        </w:rPr>
      </w:pPr>
      <w:r w:rsidRPr="00E52874">
        <w:rPr>
          <w:rFonts w:ascii="Times New Roman" w:hAnsi="Times New Roman"/>
          <w:sz w:val="24"/>
          <w:szCs w:val="24"/>
        </w:rPr>
        <w:t>приводятся методы и методики решения поставленных Заказчиком  задач.</w:t>
      </w:r>
    </w:p>
    <w:p w:rsidR="00C72D7E" w:rsidRPr="00E52874" w:rsidRDefault="002B0488" w:rsidP="006F7AE4">
      <w:pPr>
        <w:pStyle w:val="ac"/>
        <w:ind w:firstLine="567"/>
        <w:jc w:val="both"/>
        <w:rPr>
          <w:rFonts w:ascii="Times New Roman" w:hAnsi="Times New Roman"/>
          <w:sz w:val="24"/>
          <w:szCs w:val="24"/>
        </w:rPr>
      </w:pPr>
      <w:r w:rsidRPr="00E52874">
        <w:rPr>
          <w:rFonts w:ascii="Times New Roman" w:hAnsi="Times New Roman"/>
          <w:sz w:val="24"/>
          <w:szCs w:val="24"/>
        </w:rPr>
        <w:t xml:space="preserve">Подраздел Технического задания: </w:t>
      </w:r>
      <w:r w:rsidRPr="00E52874">
        <w:rPr>
          <w:rFonts w:ascii="Times New Roman" w:hAnsi="Times New Roman"/>
          <w:b/>
          <w:sz w:val="24"/>
          <w:szCs w:val="24"/>
        </w:rPr>
        <w:t>2.3</w:t>
      </w:r>
      <w:r w:rsidR="00C72D7E" w:rsidRPr="00E52874">
        <w:rPr>
          <w:rFonts w:ascii="Times New Roman" w:hAnsi="Times New Roman"/>
          <w:b/>
          <w:sz w:val="24"/>
          <w:szCs w:val="24"/>
        </w:rPr>
        <w:t xml:space="preserve">. Ожидаемые результаты </w:t>
      </w:r>
      <w:r w:rsidR="00C72D7E" w:rsidRPr="00E52874">
        <w:rPr>
          <w:rFonts w:ascii="Times New Roman" w:hAnsi="Times New Roman"/>
          <w:sz w:val="24"/>
          <w:szCs w:val="24"/>
        </w:rPr>
        <w:t xml:space="preserve">должен включать требования Заказчика, установленные Техническим  заданием, и может быть конкретизирован и (или) расширен предложениями участника открытого конкурса без увеличения цены контракта, при этом предлагаемые условия выполнения работ по государственному контракту не должны менять суть Технического </w:t>
      </w:r>
      <w:r w:rsidR="00C72D7E" w:rsidRPr="00E52874">
        <w:t xml:space="preserve"> </w:t>
      </w:r>
      <w:r w:rsidR="00C72D7E" w:rsidRPr="00E52874">
        <w:rPr>
          <w:rFonts w:ascii="Times New Roman" w:hAnsi="Times New Roman"/>
          <w:sz w:val="24"/>
          <w:szCs w:val="24"/>
        </w:rPr>
        <w:t>задания.</w:t>
      </w:r>
    </w:p>
    <w:p w:rsidR="00C72D7E" w:rsidRPr="00E52874" w:rsidRDefault="00C72D7E" w:rsidP="006F7AE4">
      <w:pPr>
        <w:pStyle w:val="ac"/>
        <w:ind w:firstLine="567"/>
        <w:jc w:val="both"/>
        <w:rPr>
          <w:rFonts w:ascii="Times New Roman" w:hAnsi="Times New Roman"/>
          <w:sz w:val="24"/>
          <w:szCs w:val="24"/>
        </w:rPr>
      </w:pPr>
      <w:r w:rsidRPr="00E52874">
        <w:rPr>
          <w:rFonts w:ascii="Times New Roman" w:hAnsi="Times New Roman"/>
          <w:sz w:val="24"/>
          <w:szCs w:val="24"/>
        </w:rPr>
        <w:t xml:space="preserve">3) Проект Календарного плана выполнения работ по соответствующему объекту конкурсного размещения, составленный в соответствии с формой, представленной в проекте государственного контракта. Проект календарного плана отражает процесс организации выполнения работ и составляется с выделением этапов (подэтапов) работ, с указанием их наименования, сроков, стоимости, выходной и промежуточной продукции. Выходная и промежуточная продукция по этапам (подэтапам) работ должна строго соответствовать содержанию работ, перечисленных в проекте Технического задания. </w:t>
      </w:r>
    </w:p>
    <w:p w:rsidR="00C72D7E" w:rsidRPr="00E52874" w:rsidRDefault="00C72D7E" w:rsidP="006F7AE4">
      <w:pPr>
        <w:pStyle w:val="ac"/>
        <w:ind w:firstLine="567"/>
        <w:jc w:val="both"/>
        <w:rPr>
          <w:rFonts w:ascii="Times New Roman" w:hAnsi="Times New Roman"/>
          <w:sz w:val="24"/>
          <w:szCs w:val="24"/>
        </w:rPr>
      </w:pPr>
      <w:r w:rsidRPr="00E52874">
        <w:rPr>
          <w:rFonts w:ascii="Times New Roman" w:hAnsi="Times New Roman"/>
          <w:sz w:val="24"/>
          <w:szCs w:val="24"/>
        </w:rPr>
        <w:t>4) проект Протокола соглашения о контрактной цене по соответствующему объекту конкурсного размещения, составленный в соответствии с формой, представленной в проекте Государственного контракта.</w:t>
      </w:r>
    </w:p>
    <w:p w:rsidR="00C72D7E" w:rsidRPr="00E52874" w:rsidRDefault="00C72D7E" w:rsidP="006F7AE4">
      <w:pPr>
        <w:pStyle w:val="ac"/>
        <w:ind w:firstLine="567"/>
        <w:jc w:val="both"/>
        <w:rPr>
          <w:rFonts w:ascii="Times New Roman" w:hAnsi="Times New Roman"/>
          <w:sz w:val="24"/>
          <w:szCs w:val="24"/>
        </w:rPr>
      </w:pPr>
      <w:r w:rsidRPr="00E52874">
        <w:rPr>
          <w:rFonts w:ascii="Times New Roman" w:hAnsi="Times New Roman"/>
          <w:sz w:val="24"/>
          <w:szCs w:val="24"/>
        </w:rPr>
        <w:t>5) другие материалы по усмотрению Заявителя, разъясняющие суть и обоснованность его предложений.</w:t>
      </w:r>
    </w:p>
    <w:p w:rsidR="00C72D7E" w:rsidRPr="00E52874" w:rsidRDefault="00C72D7E" w:rsidP="006F7AE4">
      <w:pPr>
        <w:spacing w:after="0"/>
        <w:rPr>
          <w:b/>
          <w:i/>
        </w:rPr>
      </w:pPr>
    </w:p>
    <w:p w:rsidR="00C72D7E" w:rsidRPr="00E52874" w:rsidRDefault="00C72D7E" w:rsidP="006F7AE4">
      <w:pPr>
        <w:spacing w:after="0"/>
        <w:rPr>
          <w:b/>
          <w:i/>
          <w:sz w:val="22"/>
          <w:szCs w:val="22"/>
        </w:rPr>
      </w:pPr>
      <w:r w:rsidRPr="00E52874">
        <w:rPr>
          <w:b/>
          <w:i/>
        </w:rPr>
        <w:t xml:space="preserve">Примечание: </w:t>
      </w:r>
      <w:r w:rsidRPr="00E52874">
        <w:rPr>
          <w:b/>
          <w:i/>
          <w:sz w:val="22"/>
          <w:szCs w:val="22"/>
        </w:rPr>
        <w:t xml:space="preserve">Участник </w:t>
      </w:r>
      <w:r w:rsidRPr="00E52874">
        <w:rPr>
          <w:b/>
          <w:i/>
        </w:rPr>
        <w:t>открытого конкурса</w:t>
      </w:r>
      <w:r w:rsidRPr="00E52874">
        <w:t xml:space="preserve"> </w:t>
      </w:r>
      <w:r w:rsidRPr="00E52874">
        <w:rPr>
          <w:b/>
          <w:i/>
          <w:sz w:val="22"/>
          <w:szCs w:val="22"/>
        </w:rPr>
        <w:t>по своему усмотрению может прикладывать любые документы, характеризующие качество предлагаемых к выполнению работ.</w:t>
      </w:r>
    </w:p>
    <w:p w:rsidR="00C72D7E" w:rsidRPr="00E52874" w:rsidRDefault="00C72D7E" w:rsidP="003263C6">
      <w:pPr>
        <w:spacing w:after="0"/>
        <w:ind w:firstLine="142"/>
        <w:rPr>
          <w:b/>
          <w:i/>
          <w:sz w:val="22"/>
          <w:szCs w:val="22"/>
        </w:rPr>
      </w:pPr>
    </w:p>
    <w:p w:rsidR="00C72D7E" w:rsidRPr="00E52874" w:rsidRDefault="00C72D7E" w:rsidP="007E2DCD">
      <w:pPr>
        <w:pStyle w:val="af"/>
        <w:widowControl w:val="0"/>
        <w:tabs>
          <w:tab w:val="left" w:pos="708"/>
        </w:tabs>
        <w:ind w:left="-284" w:right="-341"/>
        <w:rPr>
          <w:color w:val="333333"/>
        </w:rPr>
      </w:pPr>
    </w:p>
    <w:p w:rsidR="00C72D7E" w:rsidRPr="00E52874" w:rsidRDefault="00C72D7E" w:rsidP="007E2DCD">
      <w:pPr>
        <w:tabs>
          <w:tab w:val="left" w:pos="708"/>
        </w:tabs>
        <w:rPr>
          <w:color w:val="333333"/>
        </w:rPr>
      </w:pPr>
      <w:r w:rsidRPr="00E52874">
        <w:rPr>
          <w:color w:val="333333"/>
        </w:rPr>
        <w:t>_______________________          _______________________             /___________________/</w:t>
      </w:r>
    </w:p>
    <w:p w:rsidR="00C72D7E" w:rsidRPr="00E52874" w:rsidRDefault="00C72D7E" w:rsidP="007E2DCD">
      <w:pPr>
        <w:tabs>
          <w:tab w:val="left" w:pos="708"/>
        </w:tabs>
        <w:rPr>
          <w:i/>
          <w:color w:val="333333"/>
        </w:rPr>
      </w:pPr>
      <w:r w:rsidRPr="00E52874">
        <w:rPr>
          <w:i/>
          <w:color w:val="333333"/>
        </w:rPr>
        <w:t xml:space="preserve">       (должность)                                             (подпись)                                           (ФИО)</w:t>
      </w:r>
    </w:p>
    <w:p w:rsidR="00C72D7E" w:rsidRPr="00E52874" w:rsidRDefault="00C72D7E" w:rsidP="009D3D44">
      <w:pPr>
        <w:tabs>
          <w:tab w:val="left" w:pos="708"/>
        </w:tabs>
        <w:ind w:firstLine="5600"/>
        <w:rPr>
          <w:b/>
          <w:color w:val="333333"/>
          <w:sz w:val="28"/>
          <w:szCs w:val="28"/>
        </w:rPr>
      </w:pPr>
      <w:r w:rsidRPr="00E52874">
        <w:rPr>
          <w:i/>
          <w:color w:val="333333"/>
        </w:rPr>
        <w:t>М.П.</w:t>
      </w:r>
      <w:r w:rsidRPr="00E52874">
        <w:rPr>
          <w:b/>
          <w:color w:val="333333"/>
          <w:sz w:val="28"/>
          <w:szCs w:val="28"/>
        </w:rPr>
        <w:br w:type="page"/>
      </w:r>
    </w:p>
    <w:p w:rsidR="00C72D7E" w:rsidRPr="00E52874" w:rsidRDefault="00C72D7E" w:rsidP="007E2DCD">
      <w:pPr>
        <w:pStyle w:val="af"/>
        <w:spacing w:after="0"/>
        <w:jc w:val="center"/>
        <w:rPr>
          <w:b/>
          <w:caps/>
          <w:color w:val="000000"/>
          <w:sz w:val="28"/>
          <w:szCs w:val="28"/>
        </w:rPr>
      </w:pPr>
      <w:r w:rsidRPr="00E52874">
        <w:rPr>
          <w:b/>
          <w:color w:val="333333"/>
          <w:sz w:val="28"/>
          <w:szCs w:val="28"/>
        </w:rPr>
        <w:lastRenderedPageBreak/>
        <w:t>2</w:t>
      </w:r>
      <w:r w:rsidRPr="00E52874">
        <w:rPr>
          <w:b/>
          <w:color w:val="000000"/>
          <w:sz w:val="28"/>
          <w:szCs w:val="28"/>
        </w:rPr>
        <w:t xml:space="preserve">.3.4. </w:t>
      </w:r>
      <w:r w:rsidRPr="00E52874">
        <w:rPr>
          <w:b/>
          <w:caps/>
          <w:color w:val="000000"/>
          <w:sz w:val="28"/>
          <w:szCs w:val="28"/>
        </w:rPr>
        <w:t>Форма СВЕДЕНИЯ О КВАЛИФИКАЦИИ УЧАСТНИКА ЗАКУПКИ</w:t>
      </w:r>
      <w:r w:rsidR="00BC4657" w:rsidRPr="00E52874">
        <w:rPr>
          <w:b/>
          <w:caps/>
          <w:color w:val="000000"/>
          <w:sz w:val="28"/>
          <w:szCs w:val="28"/>
        </w:rPr>
        <w:t xml:space="preserve"> </w:t>
      </w:r>
    </w:p>
    <w:p w:rsidR="00BC4657" w:rsidRPr="00E52874" w:rsidRDefault="00BC4657" w:rsidP="007E2DCD">
      <w:pPr>
        <w:pStyle w:val="af"/>
        <w:spacing w:after="0"/>
        <w:jc w:val="center"/>
        <w:rPr>
          <w:b/>
          <w:caps/>
          <w:color w:val="000000"/>
          <w:sz w:val="28"/>
          <w:szCs w:val="28"/>
        </w:rPr>
      </w:pPr>
    </w:p>
    <w:p w:rsidR="00BC4657" w:rsidRPr="00E52874" w:rsidRDefault="00BC4657" w:rsidP="00BC4657">
      <w:pPr>
        <w:pStyle w:val="af"/>
        <w:spacing w:after="0"/>
        <w:jc w:val="left"/>
        <w:rPr>
          <w:b/>
          <w:caps/>
          <w:color w:val="000000"/>
        </w:rPr>
      </w:pPr>
    </w:p>
    <w:p w:rsidR="00C72D7E" w:rsidRPr="00E52874" w:rsidRDefault="00C72D7E" w:rsidP="007E2DCD">
      <w:pPr>
        <w:pStyle w:val="af"/>
        <w:spacing w:after="0"/>
        <w:jc w:val="center"/>
        <w:rPr>
          <w:b/>
          <w:caps/>
          <w:color w:val="000000"/>
          <w:sz w:val="16"/>
          <w:szCs w:val="16"/>
        </w:rPr>
      </w:pPr>
    </w:p>
    <w:tbl>
      <w:tblPr>
        <w:tblW w:w="0" w:type="auto"/>
        <w:tblLook w:val="01E0" w:firstRow="1" w:lastRow="1" w:firstColumn="1" w:lastColumn="1" w:noHBand="0" w:noVBand="0"/>
      </w:tblPr>
      <w:tblGrid>
        <w:gridCol w:w="4789"/>
        <w:gridCol w:w="4781"/>
      </w:tblGrid>
      <w:tr w:rsidR="00C72D7E" w:rsidRPr="00E52874" w:rsidTr="00BB239E">
        <w:tc>
          <w:tcPr>
            <w:tcW w:w="4927" w:type="dxa"/>
          </w:tcPr>
          <w:p w:rsidR="00C72D7E" w:rsidRPr="00E52874" w:rsidRDefault="00C72D7E" w:rsidP="00BB239E">
            <w:pPr>
              <w:spacing w:after="0"/>
              <w:rPr>
                <w:b/>
                <w:bCs/>
                <w:color w:val="000000"/>
              </w:rPr>
            </w:pPr>
            <w:r w:rsidRPr="00E52874">
              <w:rPr>
                <w:b/>
                <w:bCs/>
                <w:color w:val="000000"/>
              </w:rPr>
              <w:t xml:space="preserve">На бланке организации </w:t>
            </w:r>
            <w:r w:rsidRPr="00E52874">
              <w:rPr>
                <w:bCs/>
                <w:i/>
                <w:color w:val="000000"/>
              </w:rPr>
              <w:t>(при наличии)</w:t>
            </w:r>
          </w:p>
          <w:p w:rsidR="00C72D7E" w:rsidRPr="00E52874" w:rsidRDefault="00C72D7E" w:rsidP="00BB239E">
            <w:pPr>
              <w:spacing w:after="0"/>
              <w:rPr>
                <w:b/>
                <w:bCs/>
                <w:color w:val="000000"/>
              </w:rPr>
            </w:pPr>
            <w:r w:rsidRPr="00E52874">
              <w:rPr>
                <w:b/>
                <w:bCs/>
                <w:color w:val="000000"/>
              </w:rPr>
              <w:t>Дата, исх. Номер.</w:t>
            </w:r>
          </w:p>
        </w:tc>
        <w:tc>
          <w:tcPr>
            <w:tcW w:w="4927" w:type="dxa"/>
          </w:tcPr>
          <w:p w:rsidR="00C72D7E" w:rsidRPr="00E52874" w:rsidRDefault="00C72D7E" w:rsidP="00BB239E">
            <w:pPr>
              <w:jc w:val="right"/>
              <w:rPr>
                <w:b/>
                <w:bCs/>
                <w:color w:val="000000"/>
              </w:rPr>
            </w:pPr>
            <w:r w:rsidRPr="00E52874">
              <w:rPr>
                <w:b/>
                <w:color w:val="000000"/>
              </w:rPr>
              <w:t xml:space="preserve">Заказчику: </w:t>
            </w:r>
          </w:p>
        </w:tc>
      </w:tr>
    </w:tbl>
    <w:p w:rsidR="00C72D7E" w:rsidRPr="00E52874" w:rsidRDefault="00C72D7E" w:rsidP="007E2DCD">
      <w:pPr>
        <w:tabs>
          <w:tab w:val="left" w:pos="708"/>
        </w:tabs>
        <w:spacing w:after="0"/>
        <w:ind w:left="5580"/>
        <w:jc w:val="left"/>
        <w:rPr>
          <w:b/>
          <w:color w:val="000000"/>
          <w:sz w:val="10"/>
          <w:szCs w:val="10"/>
        </w:rPr>
      </w:pPr>
    </w:p>
    <w:p w:rsidR="00C72D7E" w:rsidRPr="00E52874" w:rsidRDefault="00C72D7E" w:rsidP="007E2DCD">
      <w:pPr>
        <w:spacing w:after="0"/>
        <w:jc w:val="center"/>
        <w:rPr>
          <w:b/>
          <w:color w:val="000000"/>
          <w:sz w:val="28"/>
          <w:szCs w:val="28"/>
        </w:rPr>
      </w:pPr>
      <w:r w:rsidRPr="00E52874">
        <w:rPr>
          <w:b/>
          <w:color w:val="000000"/>
          <w:sz w:val="28"/>
          <w:szCs w:val="28"/>
        </w:rPr>
        <w:t>СВЕДЕНИЯ О КВАЛИФИКАЦИИ УЧАСТНИКА ЗАКУПКИ</w:t>
      </w:r>
    </w:p>
    <w:p w:rsidR="00C72D7E" w:rsidRPr="00E52874" w:rsidRDefault="00C72D7E" w:rsidP="007E2DCD">
      <w:pPr>
        <w:pStyle w:val="af6"/>
        <w:spacing w:before="0" w:after="0"/>
        <w:jc w:val="center"/>
        <w:rPr>
          <w:rFonts w:ascii="Times New Roman" w:hAnsi="Times New Roman"/>
          <w:b/>
          <w:i/>
          <w:color w:val="000000"/>
          <w:szCs w:val="24"/>
        </w:rPr>
      </w:pPr>
      <w:r w:rsidRPr="00E52874">
        <w:rPr>
          <w:rFonts w:ascii="Times New Roman" w:hAnsi="Times New Roman"/>
          <w:b/>
          <w:i/>
          <w:color w:val="000000"/>
          <w:szCs w:val="24"/>
        </w:rPr>
        <w:t xml:space="preserve">на право заключения </w:t>
      </w:r>
      <w:r w:rsidRPr="00E52874">
        <w:rPr>
          <w:rFonts w:ascii="Times New Roman" w:hAnsi="Times New Roman"/>
          <w:b/>
          <w:i/>
          <w:color w:val="000000"/>
        </w:rPr>
        <w:t>контракта</w:t>
      </w:r>
      <w:r w:rsidRPr="00E52874">
        <w:rPr>
          <w:rFonts w:ascii="Times New Roman" w:hAnsi="Times New Roman"/>
          <w:b/>
          <w:i/>
          <w:color w:val="000000"/>
          <w:szCs w:val="24"/>
        </w:rPr>
        <w:t>_________________________________</w:t>
      </w:r>
    </w:p>
    <w:p w:rsidR="00C72D7E" w:rsidRPr="00E52874" w:rsidRDefault="00C72D7E" w:rsidP="005026D3">
      <w:pPr>
        <w:pStyle w:val="af"/>
        <w:spacing w:after="0"/>
        <w:ind w:firstLine="539"/>
        <w:jc w:val="center"/>
        <w:rPr>
          <w:i/>
          <w:color w:val="000000"/>
          <w:vertAlign w:val="superscript"/>
        </w:rPr>
      </w:pPr>
      <w:r w:rsidRPr="00E52874">
        <w:rPr>
          <w:i/>
          <w:color w:val="000000"/>
          <w:vertAlign w:val="superscript"/>
        </w:rPr>
        <w:t xml:space="preserve">                                                                              (указывается объект закупки)</w:t>
      </w:r>
    </w:p>
    <w:p w:rsidR="00C72D7E" w:rsidRPr="00E52874" w:rsidRDefault="00C72D7E" w:rsidP="005026D3">
      <w:pPr>
        <w:pStyle w:val="af"/>
        <w:ind w:firstLine="540"/>
        <w:jc w:val="center"/>
        <w:rPr>
          <w:color w:val="000000"/>
        </w:rPr>
      </w:pPr>
      <w:r w:rsidRPr="00E52874">
        <w:rPr>
          <w:color w:val="000000"/>
        </w:rPr>
        <w:t>_______________________________________________________________________</w:t>
      </w:r>
    </w:p>
    <w:p w:rsidR="00C72D7E" w:rsidRPr="00E52874" w:rsidRDefault="00C72D7E" w:rsidP="007E2DCD">
      <w:pPr>
        <w:pStyle w:val="af"/>
        <w:widowControl w:val="0"/>
        <w:ind w:firstLine="540"/>
        <w:jc w:val="center"/>
        <w:rPr>
          <w:i/>
          <w:color w:val="000000"/>
          <w:vertAlign w:val="superscript"/>
        </w:rPr>
      </w:pPr>
      <w:r w:rsidRPr="00E52874">
        <w:rPr>
          <w:i/>
          <w:color w:val="333333"/>
          <w:vertAlign w:val="superscript"/>
        </w:rPr>
        <w:t>(указывается полное наименование организации  или Ф.И.О. Участника конкурса)</w:t>
      </w:r>
    </w:p>
    <w:p w:rsidR="00C72D7E" w:rsidRPr="00E52874" w:rsidRDefault="00C72D7E" w:rsidP="007E2DCD">
      <w:pPr>
        <w:pStyle w:val="af"/>
        <w:jc w:val="center"/>
        <w:rPr>
          <w:color w:val="000000"/>
        </w:rPr>
      </w:pPr>
      <w:r w:rsidRPr="00E52874">
        <w:rPr>
          <w:color w:val="000000"/>
        </w:rPr>
        <w:t>квалификацию подтверждает следующей информацией:</w:t>
      </w:r>
    </w:p>
    <w:p w:rsidR="00C72D7E" w:rsidRPr="00E52874" w:rsidRDefault="00C72D7E" w:rsidP="00A16A0F">
      <w:pPr>
        <w:spacing w:line="240" w:lineRule="atLeast"/>
        <w:rPr>
          <w:b/>
          <w:sz w:val="28"/>
          <w:szCs w:val="28"/>
        </w:rPr>
      </w:pPr>
    </w:p>
    <w:p w:rsidR="00C72D7E" w:rsidRPr="00E52874" w:rsidRDefault="00C72D7E" w:rsidP="003263C6">
      <w:pPr>
        <w:spacing w:after="0" w:line="228" w:lineRule="auto"/>
        <w:jc w:val="center"/>
        <w:rPr>
          <w:b/>
          <w:sz w:val="28"/>
          <w:szCs w:val="28"/>
        </w:rPr>
      </w:pPr>
      <w:r w:rsidRPr="00E52874">
        <w:rPr>
          <w:b/>
          <w:sz w:val="28"/>
          <w:szCs w:val="28"/>
        </w:rPr>
        <w:t>Сведения об опыте, деловой репутации Участника открытого</w:t>
      </w:r>
    </w:p>
    <w:p w:rsidR="00C72D7E" w:rsidRPr="00E52874" w:rsidRDefault="00C72D7E" w:rsidP="003263C6">
      <w:pPr>
        <w:spacing w:after="0" w:line="228" w:lineRule="auto"/>
        <w:jc w:val="center"/>
        <w:rPr>
          <w:b/>
          <w:sz w:val="28"/>
          <w:szCs w:val="28"/>
        </w:rPr>
      </w:pPr>
      <w:r w:rsidRPr="00E52874">
        <w:rPr>
          <w:b/>
          <w:sz w:val="28"/>
          <w:szCs w:val="28"/>
        </w:rPr>
        <w:t xml:space="preserve"> конкурса</w:t>
      </w:r>
      <w:r w:rsidRPr="00E52874">
        <w:t xml:space="preserve">  </w:t>
      </w:r>
      <w:r w:rsidRPr="00E52874">
        <w:rPr>
          <w:b/>
          <w:sz w:val="28"/>
          <w:szCs w:val="28"/>
        </w:rPr>
        <w:t>в проведении работ, подобных по своему целевому назначению и задачам,</w:t>
      </w:r>
      <w:r w:rsidRPr="00E52874">
        <w:rPr>
          <w:sz w:val="22"/>
          <w:szCs w:val="22"/>
        </w:rPr>
        <w:t xml:space="preserve"> </w:t>
      </w:r>
      <w:r w:rsidRPr="00E52874">
        <w:rPr>
          <w:b/>
          <w:sz w:val="28"/>
          <w:szCs w:val="28"/>
        </w:rPr>
        <w:t xml:space="preserve">работам, заявленным Заказчиком по объекту </w:t>
      </w:r>
    </w:p>
    <w:p w:rsidR="00C72D7E" w:rsidRPr="00E52874" w:rsidRDefault="00C72D7E" w:rsidP="003263C6">
      <w:pPr>
        <w:spacing w:after="0" w:line="228" w:lineRule="auto"/>
        <w:jc w:val="center"/>
        <w:rPr>
          <w:b/>
          <w:sz w:val="28"/>
          <w:szCs w:val="28"/>
        </w:rPr>
      </w:pPr>
      <w:r w:rsidRPr="00E52874">
        <w:rPr>
          <w:b/>
          <w:sz w:val="28"/>
          <w:szCs w:val="28"/>
        </w:rPr>
        <w:t xml:space="preserve">конкурсного размещения </w:t>
      </w:r>
    </w:p>
    <w:p w:rsidR="00C72D7E" w:rsidRPr="00E52874" w:rsidRDefault="00C72D7E" w:rsidP="003263C6">
      <w:pPr>
        <w:spacing w:after="0"/>
        <w:jc w:val="center"/>
        <w:rPr>
          <w:i/>
        </w:rPr>
      </w:pPr>
    </w:p>
    <w:tbl>
      <w:tblPr>
        <w:tblW w:w="9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040"/>
        <w:gridCol w:w="1560"/>
        <w:gridCol w:w="1730"/>
        <w:gridCol w:w="1923"/>
      </w:tblGrid>
      <w:tr w:rsidR="00C72D7E" w:rsidRPr="00E52874" w:rsidTr="0060783A">
        <w:trPr>
          <w:cantSplit/>
          <w:trHeight w:val="814"/>
          <w:jc w:val="center"/>
        </w:trPr>
        <w:tc>
          <w:tcPr>
            <w:tcW w:w="828" w:type="dxa"/>
            <w:vAlign w:val="center"/>
          </w:tcPr>
          <w:p w:rsidR="00C72D7E" w:rsidRPr="00E52874" w:rsidRDefault="00C72D7E" w:rsidP="0060783A">
            <w:pPr>
              <w:spacing w:line="240" w:lineRule="atLeast"/>
              <w:jc w:val="center"/>
              <w:rPr>
                <w:b/>
                <w:sz w:val="20"/>
                <w:szCs w:val="20"/>
              </w:rPr>
            </w:pPr>
            <w:r w:rsidRPr="00E52874">
              <w:rPr>
                <w:b/>
                <w:sz w:val="20"/>
                <w:szCs w:val="20"/>
              </w:rPr>
              <w:t>№</w:t>
            </w:r>
          </w:p>
          <w:p w:rsidR="00C72D7E" w:rsidRPr="00E52874" w:rsidRDefault="00C72D7E" w:rsidP="0060783A">
            <w:pPr>
              <w:spacing w:line="240" w:lineRule="atLeast"/>
              <w:jc w:val="center"/>
              <w:rPr>
                <w:b/>
                <w:sz w:val="20"/>
                <w:szCs w:val="20"/>
              </w:rPr>
            </w:pPr>
            <w:r w:rsidRPr="00E52874">
              <w:rPr>
                <w:b/>
                <w:sz w:val="20"/>
                <w:szCs w:val="20"/>
              </w:rPr>
              <w:t>п/п</w:t>
            </w:r>
          </w:p>
        </w:tc>
        <w:tc>
          <w:tcPr>
            <w:tcW w:w="3040" w:type="dxa"/>
            <w:vAlign w:val="center"/>
          </w:tcPr>
          <w:p w:rsidR="00C72D7E" w:rsidRPr="00E52874" w:rsidRDefault="00C72D7E" w:rsidP="0060783A">
            <w:pPr>
              <w:spacing w:line="240" w:lineRule="atLeast"/>
              <w:jc w:val="center"/>
              <w:rPr>
                <w:b/>
                <w:sz w:val="20"/>
                <w:szCs w:val="20"/>
              </w:rPr>
            </w:pPr>
            <w:r w:rsidRPr="00E52874">
              <w:rPr>
                <w:b/>
                <w:sz w:val="20"/>
                <w:szCs w:val="20"/>
              </w:rPr>
              <w:t>Наиболее значимые завершенные работы, подобные по своему целевому назначению и задачам, работам, заявленным Заказчиком по объекту конкурсного размещения</w:t>
            </w:r>
          </w:p>
        </w:tc>
        <w:tc>
          <w:tcPr>
            <w:tcW w:w="1560" w:type="dxa"/>
            <w:vAlign w:val="center"/>
          </w:tcPr>
          <w:p w:rsidR="00C72D7E" w:rsidRPr="00E52874" w:rsidRDefault="00C72D7E" w:rsidP="0060783A">
            <w:pPr>
              <w:spacing w:line="240" w:lineRule="atLeast"/>
              <w:jc w:val="center"/>
              <w:rPr>
                <w:b/>
                <w:sz w:val="20"/>
                <w:szCs w:val="20"/>
              </w:rPr>
            </w:pPr>
            <w:r w:rsidRPr="00E52874">
              <w:rPr>
                <w:b/>
                <w:sz w:val="20"/>
                <w:szCs w:val="20"/>
              </w:rPr>
              <w:t>Год завершения работ</w:t>
            </w:r>
          </w:p>
        </w:tc>
        <w:tc>
          <w:tcPr>
            <w:tcW w:w="1730" w:type="dxa"/>
            <w:vAlign w:val="center"/>
          </w:tcPr>
          <w:p w:rsidR="00C72D7E" w:rsidRPr="00E52874" w:rsidRDefault="00C72D7E" w:rsidP="0060783A">
            <w:pPr>
              <w:spacing w:line="240" w:lineRule="atLeast"/>
              <w:jc w:val="center"/>
              <w:rPr>
                <w:b/>
                <w:sz w:val="20"/>
                <w:szCs w:val="20"/>
              </w:rPr>
            </w:pPr>
            <w:r w:rsidRPr="00E52874">
              <w:rPr>
                <w:b/>
                <w:sz w:val="20"/>
                <w:szCs w:val="20"/>
              </w:rPr>
              <w:t>Наименование Заказчика</w:t>
            </w:r>
          </w:p>
        </w:tc>
        <w:tc>
          <w:tcPr>
            <w:tcW w:w="1923" w:type="dxa"/>
            <w:vAlign w:val="center"/>
          </w:tcPr>
          <w:p w:rsidR="00C72D7E" w:rsidRPr="00E52874" w:rsidRDefault="00C72D7E" w:rsidP="0060783A">
            <w:pPr>
              <w:spacing w:after="0"/>
              <w:jc w:val="center"/>
              <w:rPr>
                <w:b/>
                <w:sz w:val="20"/>
                <w:szCs w:val="20"/>
              </w:rPr>
            </w:pPr>
            <w:r w:rsidRPr="00E52874">
              <w:rPr>
                <w:b/>
                <w:sz w:val="20"/>
                <w:szCs w:val="20"/>
              </w:rPr>
              <w:t>Фамилия, имя, отчество,</w:t>
            </w:r>
          </w:p>
          <w:p w:rsidR="00C72D7E" w:rsidRPr="00E52874" w:rsidRDefault="00C72D7E" w:rsidP="0060783A">
            <w:pPr>
              <w:spacing w:after="0"/>
              <w:jc w:val="center"/>
              <w:rPr>
                <w:b/>
                <w:sz w:val="20"/>
                <w:szCs w:val="20"/>
              </w:rPr>
            </w:pPr>
            <w:r w:rsidRPr="00E52874">
              <w:rPr>
                <w:b/>
                <w:sz w:val="20"/>
                <w:szCs w:val="20"/>
              </w:rPr>
              <w:t>основных исполнителей</w:t>
            </w:r>
          </w:p>
          <w:p w:rsidR="00C72D7E" w:rsidRPr="00E52874" w:rsidRDefault="00C72D7E" w:rsidP="0060783A">
            <w:pPr>
              <w:spacing w:after="0"/>
              <w:jc w:val="center"/>
              <w:rPr>
                <w:b/>
                <w:sz w:val="20"/>
                <w:szCs w:val="20"/>
              </w:rPr>
            </w:pPr>
            <w:r w:rsidRPr="00E52874">
              <w:rPr>
                <w:b/>
                <w:sz w:val="20"/>
                <w:szCs w:val="20"/>
              </w:rPr>
              <w:t>соответствующего отчета</w:t>
            </w:r>
          </w:p>
        </w:tc>
      </w:tr>
      <w:tr w:rsidR="00C72D7E" w:rsidRPr="00E52874" w:rsidTr="0060783A">
        <w:trPr>
          <w:jc w:val="center"/>
        </w:trPr>
        <w:tc>
          <w:tcPr>
            <w:tcW w:w="828" w:type="dxa"/>
            <w:vAlign w:val="center"/>
          </w:tcPr>
          <w:p w:rsidR="00C72D7E" w:rsidRPr="00E52874" w:rsidRDefault="00C72D7E" w:rsidP="0060783A">
            <w:pPr>
              <w:spacing w:line="240" w:lineRule="atLeast"/>
              <w:jc w:val="center"/>
            </w:pPr>
          </w:p>
        </w:tc>
        <w:tc>
          <w:tcPr>
            <w:tcW w:w="3040" w:type="dxa"/>
            <w:vAlign w:val="center"/>
          </w:tcPr>
          <w:p w:rsidR="00C72D7E" w:rsidRPr="00E52874" w:rsidRDefault="00C72D7E" w:rsidP="0060783A">
            <w:pPr>
              <w:spacing w:line="240" w:lineRule="atLeast"/>
              <w:jc w:val="center"/>
            </w:pPr>
          </w:p>
        </w:tc>
        <w:tc>
          <w:tcPr>
            <w:tcW w:w="1560" w:type="dxa"/>
            <w:vAlign w:val="center"/>
          </w:tcPr>
          <w:p w:rsidR="00C72D7E" w:rsidRPr="00E52874" w:rsidRDefault="00C72D7E" w:rsidP="0060783A">
            <w:pPr>
              <w:spacing w:line="240" w:lineRule="atLeast"/>
              <w:jc w:val="center"/>
            </w:pPr>
          </w:p>
        </w:tc>
        <w:tc>
          <w:tcPr>
            <w:tcW w:w="1730" w:type="dxa"/>
            <w:vAlign w:val="center"/>
          </w:tcPr>
          <w:p w:rsidR="00C72D7E" w:rsidRPr="00E52874" w:rsidRDefault="00C72D7E" w:rsidP="0060783A">
            <w:pPr>
              <w:spacing w:line="240" w:lineRule="atLeast"/>
              <w:jc w:val="center"/>
            </w:pPr>
          </w:p>
        </w:tc>
        <w:tc>
          <w:tcPr>
            <w:tcW w:w="1923" w:type="dxa"/>
            <w:vAlign w:val="center"/>
          </w:tcPr>
          <w:p w:rsidR="00C72D7E" w:rsidRPr="00E52874" w:rsidRDefault="00C72D7E" w:rsidP="0060783A">
            <w:pPr>
              <w:spacing w:line="240" w:lineRule="atLeast"/>
              <w:jc w:val="center"/>
            </w:pPr>
          </w:p>
        </w:tc>
      </w:tr>
      <w:tr w:rsidR="00C72D7E" w:rsidRPr="00E52874" w:rsidTr="0060783A">
        <w:trPr>
          <w:jc w:val="center"/>
        </w:trPr>
        <w:tc>
          <w:tcPr>
            <w:tcW w:w="828" w:type="dxa"/>
            <w:vAlign w:val="center"/>
          </w:tcPr>
          <w:p w:rsidR="00C72D7E" w:rsidRPr="00E52874" w:rsidRDefault="00C72D7E" w:rsidP="0060783A">
            <w:pPr>
              <w:spacing w:line="240" w:lineRule="atLeast"/>
              <w:jc w:val="center"/>
            </w:pPr>
          </w:p>
        </w:tc>
        <w:tc>
          <w:tcPr>
            <w:tcW w:w="3040" w:type="dxa"/>
            <w:vAlign w:val="center"/>
          </w:tcPr>
          <w:p w:rsidR="00C72D7E" w:rsidRPr="00E52874" w:rsidRDefault="00C72D7E" w:rsidP="0060783A">
            <w:pPr>
              <w:spacing w:line="240" w:lineRule="atLeast"/>
              <w:jc w:val="center"/>
            </w:pPr>
          </w:p>
        </w:tc>
        <w:tc>
          <w:tcPr>
            <w:tcW w:w="1560" w:type="dxa"/>
            <w:vAlign w:val="center"/>
          </w:tcPr>
          <w:p w:rsidR="00C72D7E" w:rsidRPr="00E52874" w:rsidRDefault="00C72D7E" w:rsidP="0060783A">
            <w:pPr>
              <w:spacing w:line="240" w:lineRule="atLeast"/>
              <w:jc w:val="center"/>
            </w:pPr>
          </w:p>
        </w:tc>
        <w:tc>
          <w:tcPr>
            <w:tcW w:w="1730" w:type="dxa"/>
            <w:vAlign w:val="center"/>
          </w:tcPr>
          <w:p w:rsidR="00C72D7E" w:rsidRPr="00E52874" w:rsidRDefault="00C72D7E" w:rsidP="0060783A">
            <w:pPr>
              <w:spacing w:line="240" w:lineRule="atLeast"/>
              <w:jc w:val="center"/>
            </w:pPr>
          </w:p>
        </w:tc>
        <w:tc>
          <w:tcPr>
            <w:tcW w:w="1923" w:type="dxa"/>
            <w:vAlign w:val="center"/>
          </w:tcPr>
          <w:p w:rsidR="00C72D7E" w:rsidRPr="00E52874" w:rsidRDefault="00C72D7E" w:rsidP="0060783A">
            <w:pPr>
              <w:spacing w:line="240" w:lineRule="atLeast"/>
              <w:jc w:val="center"/>
            </w:pPr>
          </w:p>
        </w:tc>
      </w:tr>
      <w:tr w:rsidR="00C72D7E" w:rsidRPr="00E52874" w:rsidTr="0060783A">
        <w:trPr>
          <w:jc w:val="center"/>
        </w:trPr>
        <w:tc>
          <w:tcPr>
            <w:tcW w:w="828" w:type="dxa"/>
            <w:vAlign w:val="center"/>
          </w:tcPr>
          <w:p w:rsidR="00C72D7E" w:rsidRPr="00E52874" w:rsidRDefault="00C72D7E" w:rsidP="0060783A">
            <w:pPr>
              <w:spacing w:line="240" w:lineRule="atLeast"/>
              <w:jc w:val="center"/>
            </w:pPr>
          </w:p>
        </w:tc>
        <w:tc>
          <w:tcPr>
            <w:tcW w:w="3040" w:type="dxa"/>
            <w:vAlign w:val="center"/>
          </w:tcPr>
          <w:p w:rsidR="00C72D7E" w:rsidRPr="00E52874" w:rsidRDefault="00C72D7E" w:rsidP="0060783A">
            <w:pPr>
              <w:spacing w:line="240" w:lineRule="atLeast"/>
              <w:jc w:val="center"/>
            </w:pPr>
          </w:p>
        </w:tc>
        <w:tc>
          <w:tcPr>
            <w:tcW w:w="1560" w:type="dxa"/>
            <w:vAlign w:val="center"/>
          </w:tcPr>
          <w:p w:rsidR="00C72D7E" w:rsidRPr="00E52874" w:rsidRDefault="00C72D7E" w:rsidP="0060783A">
            <w:pPr>
              <w:spacing w:line="240" w:lineRule="atLeast"/>
              <w:jc w:val="center"/>
            </w:pPr>
          </w:p>
        </w:tc>
        <w:tc>
          <w:tcPr>
            <w:tcW w:w="1730" w:type="dxa"/>
            <w:vAlign w:val="center"/>
          </w:tcPr>
          <w:p w:rsidR="00C72D7E" w:rsidRPr="00E52874" w:rsidRDefault="00C72D7E" w:rsidP="0060783A">
            <w:pPr>
              <w:spacing w:line="240" w:lineRule="atLeast"/>
              <w:jc w:val="center"/>
            </w:pPr>
          </w:p>
        </w:tc>
        <w:tc>
          <w:tcPr>
            <w:tcW w:w="1923" w:type="dxa"/>
            <w:vAlign w:val="center"/>
          </w:tcPr>
          <w:p w:rsidR="00C72D7E" w:rsidRPr="00E52874" w:rsidRDefault="00C72D7E" w:rsidP="0060783A">
            <w:pPr>
              <w:spacing w:line="240" w:lineRule="atLeast"/>
              <w:jc w:val="center"/>
            </w:pPr>
          </w:p>
        </w:tc>
      </w:tr>
    </w:tbl>
    <w:p w:rsidR="00C72D7E" w:rsidRPr="00E52874" w:rsidRDefault="00C72D7E" w:rsidP="0055412B">
      <w:pPr>
        <w:tabs>
          <w:tab w:val="left" w:pos="708"/>
        </w:tabs>
        <w:spacing w:after="0"/>
        <w:rPr>
          <w:b/>
          <w:color w:val="000000"/>
          <w:sz w:val="22"/>
          <w:szCs w:val="22"/>
        </w:rPr>
      </w:pPr>
    </w:p>
    <w:p w:rsidR="00C72D7E" w:rsidRPr="00E52874" w:rsidRDefault="00C72D7E" w:rsidP="0055412B">
      <w:pPr>
        <w:tabs>
          <w:tab w:val="left" w:pos="708"/>
        </w:tabs>
        <w:spacing w:after="0"/>
        <w:rPr>
          <w:b/>
          <w:color w:val="000000"/>
          <w:sz w:val="22"/>
          <w:szCs w:val="22"/>
        </w:rPr>
      </w:pPr>
    </w:p>
    <w:p w:rsidR="00C72D7E" w:rsidRPr="00E52874" w:rsidRDefault="00C72D7E">
      <w:pPr>
        <w:spacing w:after="0"/>
        <w:jc w:val="left"/>
        <w:rPr>
          <w:i/>
          <w:color w:val="000000"/>
          <w:sz w:val="20"/>
          <w:szCs w:val="20"/>
        </w:rPr>
      </w:pPr>
    </w:p>
    <w:p w:rsidR="00BC4657" w:rsidRPr="00E52874" w:rsidRDefault="00BC4657">
      <w:pPr>
        <w:spacing w:after="0"/>
        <w:jc w:val="left"/>
        <w:rPr>
          <w:i/>
          <w:color w:val="000000"/>
          <w:sz w:val="20"/>
          <w:szCs w:val="20"/>
        </w:rPr>
      </w:pPr>
    </w:p>
    <w:p w:rsidR="00BC4657" w:rsidRPr="00E52874" w:rsidRDefault="00BC4657">
      <w:pPr>
        <w:spacing w:after="0"/>
        <w:jc w:val="left"/>
        <w:rPr>
          <w:i/>
          <w:color w:val="000000"/>
          <w:sz w:val="20"/>
          <w:szCs w:val="20"/>
        </w:rPr>
      </w:pPr>
    </w:p>
    <w:p w:rsidR="00BC4657" w:rsidRPr="00E52874" w:rsidRDefault="00BC4657">
      <w:pPr>
        <w:spacing w:after="0"/>
        <w:jc w:val="left"/>
        <w:rPr>
          <w:i/>
          <w:color w:val="000000"/>
          <w:sz w:val="20"/>
          <w:szCs w:val="20"/>
        </w:rPr>
      </w:pPr>
    </w:p>
    <w:p w:rsidR="00BC4657" w:rsidRPr="00E52874" w:rsidRDefault="00BC4657">
      <w:pPr>
        <w:spacing w:after="0"/>
        <w:jc w:val="left"/>
        <w:rPr>
          <w:i/>
          <w:color w:val="000000"/>
          <w:sz w:val="20"/>
          <w:szCs w:val="20"/>
        </w:rPr>
      </w:pPr>
    </w:p>
    <w:p w:rsidR="00BC4657" w:rsidRPr="00E52874" w:rsidRDefault="00BC4657">
      <w:pPr>
        <w:spacing w:after="0"/>
        <w:jc w:val="left"/>
        <w:rPr>
          <w:i/>
          <w:color w:val="000000"/>
          <w:sz w:val="20"/>
          <w:szCs w:val="20"/>
        </w:rPr>
      </w:pPr>
    </w:p>
    <w:p w:rsidR="00BC4657" w:rsidRPr="00E52874" w:rsidRDefault="00BC4657">
      <w:pPr>
        <w:spacing w:after="0"/>
        <w:jc w:val="left"/>
        <w:rPr>
          <w:i/>
          <w:color w:val="000000"/>
          <w:sz w:val="20"/>
          <w:szCs w:val="20"/>
        </w:rPr>
      </w:pPr>
    </w:p>
    <w:p w:rsidR="00BC4657" w:rsidRPr="00E52874" w:rsidRDefault="00BC4657">
      <w:pPr>
        <w:spacing w:after="0"/>
        <w:jc w:val="left"/>
        <w:rPr>
          <w:i/>
          <w:color w:val="000000"/>
          <w:sz w:val="20"/>
          <w:szCs w:val="20"/>
        </w:rPr>
      </w:pPr>
    </w:p>
    <w:p w:rsidR="00741291" w:rsidRPr="00E52874" w:rsidRDefault="00741291">
      <w:pPr>
        <w:spacing w:after="0"/>
        <w:jc w:val="left"/>
        <w:rPr>
          <w:i/>
          <w:color w:val="000000"/>
          <w:sz w:val="20"/>
          <w:szCs w:val="20"/>
        </w:rPr>
      </w:pPr>
    </w:p>
    <w:p w:rsidR="00BC4657" w:rsidRPr="00E52874" w:rsidRDefault="00BC4657">
      <w:pPr>
        <w:spacing w:after="0"/>
        <w:jc w:val="left"/>
        <w:rPr>
          <w:i/>
          <w:color w:val="000000"/>
          <w:sz w:val="20"/>
          <w:szCs w:val="20"/>
        </w:rPr>
      </w:pPr>
    </w:p>
    <w:p w:rsidR="00BC4657" w:rsidRPr="00E52874" w:rsidRDefault="00BC4657">
      <w:pPr>
        <w:spacing w:after="0"/>
        <w:jc w:val="left"/>
        <w:rPr>
          <w:i/>
          <w:color w:val="000000"/>
          <w:sz w:val="20"/>
          <w:szCs w:val="20"/>
        </w:rPr>
      </w:pPr>
    </w:p>
    <w:p w:rsidR="00BC4657" w:rsidRPr="00E52874" w:rsidRDefault="00BC4657">
      <w:pPr>
        <w:spacing w:after="0"/>
        <w:jc w:val="left"/>
        <w:rPr>
          <w:i/>
          <w:color w:val="000000"/>
          <w:sz w:val="20"/>
          <w:szCs w:val="20"/>
        </w:rPr>
      </w:pPr>
    </w:p>
    <w:p w:rsidR="00BC4657" w:rsidRPr="00E52874" w:rsidRDefault="00BC4657">
      <w:pPr>
        <w:spacing w:after="0"/>
        <w:jc w:val="left"/>
        <w:rPr>
          <w:i/>
          <w:color w:val="000000"/>
          <w:sz w:val="20"/>
          <w:szCs w:val="20"/>
        </w:rPr>
      </w:pPr>
    </w:p>
    <w:p w:rsidR="00BC4657" w:rsidRPr="00E52874" w:rsidRDefault="00BC4657">
      <w:pPr>
        <w:spacing w:after="0"/>
        <w:jc w:val="left"/>
        <w:rPr>
          <w:i/>
          <w:color w:val="000000"/>
          <w:sz w:val="20"/>
          <w:szCs w:val="20"/>
        </w:rPr>
      </w:pPr>
    </w:p>
    <w:p w:rsidR="00BC4657" w:rsidRPr="00E52874" w:rsidRDefault="00BC4657">
      <w:pPr>
        <w:spacing w:after="0"/>
        <w:jc w:val="left"/>
        <w:rPr>
          <w:i/>
          <w:color w:val="000000"/>
          <w:sz w:val="20"/>
          <w:szCs w:val="20"/>
        </w:rPr>
      </w:pPr>
    </w:p>
    <w:p w:rsidR="00BC4657" w:rsidRPr="00E52874" w:rsidRDefault="00BC4657">
      <w:pPr>
        <w:spacing w:after="0"/>
        <w:jc w:val="left"/>
        <w:rPr>
          <w:i/>
          <w:color w:val="000000"/>
          <w:sz w:val="20"/>
          <w:szCs w:val="20"/>
        </w:rPr>
      </w:pPr>
    </w:p>
    <w:p w:rsidR="00BC4657" w:rsidRPr="00E52874" w:rsidRDefault="00BC4657">
      <w:pPr>
        <w:spacing w:after="0"/>
        <w:jc w:val="left"/>
        <w:rPr>
          <w:i/>
          <w:color w:val="000000"/>
          <w:sz w:val="20"/>
          <w:szCs w:val="20"/>
        </w:rPr>
      </w:pPr>
    </w:p>
    <w:p w:rsidR="00BC4657" w:rsidRPr="00E52874" w:rsidRDefault="00BC4657">
      <w:pPr>
        <w:spacing w:after="0"/>
        <w:jc w:val="left"/>
        <w:rPr>
          <w:i/>
          <w:color w:val="000000"/>
          <w:sz w:val="20"/>
          <w:szCs w:val="20"/>
        </w:rPr>
      </w:pPr>
    </w:p>
    <w:p w:rsidR="00BC4657" w:rsidRPr="00E52874" w:rsidRDefault="00BC4657">
      <w:pPr>
        <w:spacing w:after="0"/>
        <w:jc w:val="left"/>
        <w:rPr>
          <w:i/>
          <w:color w:val="000000"/>
          <w:sz w:val="20"/>
          <w:szCs w:val="20"/>
        </w:rPr>
      </w:pPr>
    </w:p>
    <w:p w:rsidR="00BC4657" w:rsidRPr="00E52874" w:rsidRDefault="00BC4657">
      <w:pPr>
        <w:spacing w:after="0"/>
        <w:jc w:val="left"/>
        <w:rPr>
          <w:i/>
          <w:color w:val="000000"/>
          <w:sz w:val="20"/>
          <w:szCs w:val="20"/>
        </w:rPr>
      </w:pPr>
    </w:p>
    <w:p w:rsidR="00C72D7E" w:rsidRPr="00E52874" w:rsidRDefault="00C72D7E" w:rsidP="00EA2A1F">
      <w:pPr>
        <w:pStyle w:val="10"/>
        <w:rPr>
          <w:sz w:val="24"/>
          <w:szCs w:val="24"/>
        </w:rPr>
      </w:pPr>
      <w:r w:rsidRPr="00E52874">
        <w:rPr>
          <w:sz w:val="24"/>
          <w:szCs w:val="24"/>
        </w:rPr>
        <w:lastRenderedPageBreak/>
        <w:t>2.3.5. ФОРМА АНКЕТЫ УЧАСТНИКА ОТКРЫТОГО КОНКУРСА</w:t>
      </w:r>
    </w:p>
    <w:p w:rsidR="00C72D7E" w:rsidRPr="00E52874" w:rsidRDefault="00C72D7E" w:rsidP="00EA2A1F">
      <w:pPr>
        <w:pBdr>
          <w:top w:val="single" w:sz="4" w:space="1" w:color="auto"/>
          <w:left w:val="single" w:sz="4" w:space="0" w:color="auto"/>
          <w:bottom w:val="single" w:sz="4" w:space="1" w:color="auto"/>
          <w:right w:val="single" w:sz="4" w:space="4" w:color="auto"/>
          <w:between w:val="single" w:sz="4" w:space="1" w:color="auto"/>
        </w:pBdr>
        <w:jc w:val="center"/>
        <w:rPr>
          <w:b/>
        </w:rPr>
      </w:pPr>
      <w:r w:rsidRPr="00E52874">
        <w:rPr>
          <w:b/>
        </w:rPr>
        <w:t xml:space="preserve">Заполняется и представляется по усмотрению Участника </w:t>
      </w:r>
      <w:bookmarkStart w:id="75" w:name="_Toc122404104"/>
      <w:r w:rsidRPr="00E52874">
        <w:rPr>
          <w:b/>
        </w:rPr>
        <w:t>открытого конкурса</w:t>
      </w:r>
      <w:r w:rsidRPr="00E52874">
        <w:rPr>
          <w:b/>
          <w:color w:val="FF0000"/>
        </w:rPr>
        <w:t xml:space="preserve"> </w:t>
      </w:r>
      <w:r w:rsidRPr="00E52874">
        <w:rPr>
          <w:b/>
        </w:rPr>
        <w:t xml:space="preserve"> в добровольном порядке. Отсутствие Анкеты в составе Заявки на участие в настоящем конкурсе не влечёт отказ в допуске к участию в конкурсе</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8"/>
        <w:gridCol w:w="2520"/>
      </w:tblGrid>
      <w:tr w:rsidR="00C72D7E" w:rsidRPr="00E52874" w:rsidTr="00EA2A1F">
        <w:tc>
          <w:tcPr>
            <w:tcW w:w="7308" w:type="dxa"/>
          </w:tcPr>
          <w:p w:rsidR="00C72D7E" w:rsidRPr="00E52874" w:rsidRDefault="00C72D7E" w:rsidP="00D7679F">
            <w:pPr>
              <w:numPr>
                <w:ilvl w:val="0"/>
                <w:numId w:val="25"/>
              </w:numPr>
              <w:pBdr>
                <w:top w:val="single" w:sz="4" w:space="1" w:color="auto"/>
                <w:left w:val="single" w:sz="4" w:space="0" w:color="auto"/>
                <w:bottom w:val="single" w:sz="4" w:space="1" w:color="auto"/>
                <w:right w:val="single" w:sz="4" w:space="4" w:color="auto"/>
                <w:between w:val="single" w:sz="4" w:space="1" w:color="auto"/>
              </w:pBdr>
              <w:tabs>
                <w:tab w:val="num" w:pos="500"/>
              </w:tabs>
              <w:spacing w:after="0"/>
              <w:ind w:left="0" w:firstLine="0"/>
              <w:rPr>
                <w:b/>
              </w:rPr>
            </w:pPr>
            <w:r w:rsidRPr="00E52874">
              <w:rPr>
                <w:b/>
              </w:rPr>
              <w:t xml:space="preserve">Полное </w:t>
            </w:r>
            <w:r w:rsidRPr="00E52874">
              <w:rPr>
                <w:b/>
                <w:bCs/>
              </w:rPr>
              <w:t xml:space="preserve">и сокращенное </w:t>
            </w:r>
            <w:r w:rsidRPr="00E52874">
              <w:rPr>
                <w:b/>
              </w:rPr>
              <w:t>наименования организации и ее организационно-правовая форма:</w:t>
            </w:r>
          </w:p>
          <w:p w:rsidR="00C72D7E" w:rsidRPr="00E52874" w:rsidRDefault="00C72D7E" w:rsidP="00EA2A1F">
            <w:pPr>
              <w:pBdr>
                <w:top w:val="single" w:sz="4" w:space="1" w:color="auto"/>
                <w:left w:val="single" w:sz="4" w:space="0" w:color="auto"/>
                <w:bottom w:val="single" w:sz="4" w:space="1" w:color="auto"/>
                <w:right w:val="single" w:sz="4" w:space="4" w:color="auto"/>
                <w:between w:val="single" w:sz="4" w:space="1" w:color="auto"/>
              </w:pBdr>
              <w:rPr>
                <w:bCs/>
                <w:i/>
              </w:rPr>
            </w:pPr>
            <w:r w:rsidRPr="00E52874">
              <w:rPr>
                <w:i/>
                <w:sz w:val="22"/>
                <w:szCs w:val="22"/>
              </w:rPr>
              <w:t>(</w:t>
            </w:r>
            <w:r w:rsidRPr="00E52874">
              <w:rPr>
                <w:bCs/>
                <w:i/>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C72D7E" w:rsidRPr="00E52874" w:rsidRDefault="00C72D7E" w:rsidP="009559CB">
            <w:pPr>
              <w:pBdr>
                <w:top w:val="single" w:sz="4" w:space="1" w:color="auto"/>
                <w:left w:val="single" w:sz="4" w:space="0" w:color="auto"/>
                <w:bottom w:val="single" w:sz="4" w:space="1" w:color="auto"/>
                <w:right w:val="single" w:sz="4" w:space="4" w:color="auto"/>
                <w:between w:val="single" w:sz="4" w:space="1" w:color="auto"/>
              </w:pBdr>
              <w:jc w:val="left"/>
              <w:rPr>
                <w:b/>
                <w:i/>
              </w:rPr>
            </w:pPr>
            <w:r w:rsidRPr="00E52874">
              <w:rPr>
                <w:b/>
                <w:bCs/>
              </w:rPr>
              <w:t xml:space="preserve">Ф.И.О. Участника открытого </w:t>
            </w:r>
            <w:r w:rsidRPr="00E52874">
              <w:rPr>
                <w:b/>
              </w:rPr>
              <w:t>конкурса</w:t>
            </w:r>
            <w:r w:rsidRPr="00E52874">
              <w:rPr>
                <w:b/>
                <w:color w:val="FF0000"/>
              </w:rPr>
              <w:t xml:space="preserve"> </w:t>
            </w:r>
            <w:r w:rsidRPr="00E52874">
              <w:rPr>
                <w:b/>
              </w:rPr>
              <w:t xml:space="preserve"> </w:t>
            </w:r>
            <w:r w:rsidRPr="00E52874">
              <w:rPr>
                <w:b/>
                <w:bCs/>
              </w:rPr>
              <w:t>– физического лица, в том числе зарегистрированного в качестве индивидуального предпринимателя</w:t>
            </w:r>
          </w:p>
        </w:tc>
        <w:tc>
          <w:tcPr>
            <w:tcW w:w="2520" w:type="dxa"/>
          </w:tcPr>
          <w:p w:rsidR="00C72D7E" w:rsidRPr="00E52874" w:rsidRDefault="00C72D7E" w:rsidP="00EA2A1F">
            <w:pPr>
              <w:pBdr>
                <w:top w:val="single" w:sz="4" w:space="1" w:color="auto"/>
                <w:left w:val="single" w:sz="4" w:space="0" w:color="auto"/>
                <w:bottom w:val="single" w:sz="4" w:space="1" w:color="auto"/>
                <w:right w:val="single" w:sz="4" w:space="4" w:color="auto"/>
                <w:between w:val="single" w:sz="4" w:space="1" w:color="auto"/>
              </w:pBdr>
              <w:rPr>
                <w:b/>
                <w:sz w:val="18"/>
                <w:szCs w:val="18"/>
              </w:rPr>
            </w:pPr>
          </w:p>
        </w:tc>
      </w:tr>
      <w:tr w:rsidR="00C72D7E" w:rsidRPr="00E52874" w:rsidTr="00EA2A1F">
        <w:tc>
          <w:tcPr>
            <w:tcW w:w="7308" w:type="dxa"/>
          </w:tcPr>
          <w:p w:rsidR="00C72D7E" w:rsidRPr="00E52874" w:rsidRDefault="00C72D7E" w:rsidP="00D7679F">
            <w:pPr>
              <w:numPr>
                <w:ilvl w:val="0"/>
                <w:numId w:val="25"/>
              </w:numPr>
              <w:pBdr>
                <w:top w:val="single" w:sz="4" w:space="1" w:color="auto"/>
                <w:left w:val="single" w:sz="4" w:space="0" w:color="auto"/>
                <w:bottom w:val="single" w:sz="4" w:space="1" w:color="auto"/>
                <w:right w:val="single" w:sz="4" w:space="4" w:color="auto"/>
                <w:between w:val="single" w:sz="4" w:space="1" w:color="auto"/>
              </w:pBdr>
              <w:tabs>
                <w:tab w:val="clear" w:pos="1300"/>
                <w:tab w:val="num" w:pos="0"/>
                <w:tab w:val="num" w:pos="432"/>
              </w:tabs>
              <w:spacing w:after="0"/>
              <w:ind w:left="0" w:firstLine="0"/>
              <w:rPr>
                <w:b/>
              </w:rPr>
            </w:pPr>
            <w:r w:rsidRPr="00E52874">
              <w:rPr>
                <w:b/>
              </w:rPr>
              <w:t>Регистрационные данные:</w:t>
            </w:r>
          </w:p>
          <w:p w:rsidR="00C72D7E" w:rsidRPr="00E52874" w:rsidRDefault="00C72D7E" w:rsidP="00EA2A1F">
            <w:pPr>
              <w:pBdr>
                <w:top w:val="single" w:sz="4" w:space="1" w:color="auto"/>
                <w:left w:val="single" w:sz="4" w:space="0" w:color="auto"/>
                <w:bottom w:val="single" w:sz="4" w:space="1" w:color="auto"/>
                <w:right w:val="single" w:sz="4" w:space="4" w:color="auto"/>
                <w:between w:val="single" w:sz="4" w:space="1" w:color="auto"/>
              </w:pBdr>
            </w:pPr>
            <w:r w:rsidRPr="00E52874">
              <w:t xml:space="preserve">Дата, место и орган регистрации юридического лица, </w:t>
            </w:r>
          </w:p>
          <w:p w:rsidR="00C72D7E" w:rsidRPr="00E52874" w:rsidRDefault="00C72D7E" w:rsidP="00EA2A1F">
            <w:pPr>
              <w:pBdr>
                <w:top w:val="single" w:sz="4" w:space="1" w:color="auto"/>
                <w:left w:val="single" w:sz="4" w:space="0" w:color="auto"/>
                <w:bottom w:val="single" w:sz="4" w:space="1" w:color="auto"/>
                <w:right w:val="single" w:sz="4" w:space="4" w:color="auto"/>
                <w:between w:val="single" w:sz="4" w:space="1" w:color="auto"/>
              </w:pBdr>
              <w:rPr>
                <w:i/>
              </w:rPr>
            </w:pPr>
            <w:r w:rsidRPr="00E52874">
              <w:rPr>
                <w:i/>
              </w:rPr>
              <w:t>(на основании Свидетельства о государственной регистрации или иного документа, выдаваемого иностранным компаниям при регистрации)</w:t>
            </w:r>
          </w:p>
          <w:p w:rsidR="00C72D7E" w:rsidRPr="00E52874" w:rsidRDefault="00C72D7E" w:rsidP="00EA2A1F">
            <w:pPr>
              <w:pBdr>
                <w:top w:val="single" w:sz="4" w:space="1" w:color="auto"/>
                <w:left w:val="single" w:sz="4" w:space="0" w:color="auto"/>
                <w:bottom w:val="single" w:sz="4" w:space="1" w:color="auto"/>
                <w:right w:val="single" w:sz="4" w:space="4" w:color="auto"/>
                <w:between w:val="single" w:sz="4" w:space="1" w:color="auto"/>
              </w:pBdr>
              <w:rPr>
                <w:bCs/>
              </w:rPr>
            </w:pPr>
            <w:r w:rsidRPr="00E52874">
              <w:t xml:space="preserve">Паспортные данные для Участника открытого конкурса – физического лица, в том числе </w:t>
            </w:r>
            <w:r w:rsidRPr="00E52874">
              <w:rPr>
                <w:bCs/>
              </w:rPr>
              <w:t>зарегистрированного в качестве индивидуального предпринимателя.</w:t>
            </w:r>
          </w:p>
          <w:p w:rsidR="00C72D7E" w:rsidRPr="00E52874" w:rsidRDefault="00C72D7E" w:rsidP="00EA2A1F">
            <w:pPr>
              <w:pBdr>
                <w:top w:val="single" w:sz="4" w:space="1" w:color="auto"/>
                <w:left w:val="single" w:sz="4" w:space="0" w:color="auto"/>
                <w:bottom w:val="single" w:sz="4" w:space="1" w:color="auto"/>
                <w:right w:val="single" w:sz="4" w:space="4" w:color="auto"/>
                <w:between w:val="single" w:sz="4" w:space="1" w:color="auto"/>
              </w:pBdr>
              <w:rPr>
                <w:b/>
              </w:rPr>
            </w:pPr>
            <w:r w:rsidRPr="00E52874">
              <w:t xml:space="preserve">Дата, место и орган регистрации </w:t>
            </w:r>
            <w:r w:rsidRPr="00E52874">
              <w:rPr>
                <w:bCs/>
              </w:rPr>
              <w:t>индивидуального предпринимателя (</w:t>
            </w:r>
            <w:r w:rsidRPr="00E52874">
              <w:rPr>
                <w:i/>
              </w:rPr>
              <w:t>на основании Свидетельства о государственной регистрации в качестве индивидуального предпринимателя)</w:t>
            </w:r>
          </w:p>
        </w:tc>
        <w:tc>
          <w:tcPr>
            <w:tcW w:w="2520" w:type="dxa"/>
          </w:tcPr>
          <w:p w:rsidR="00C72D7E" w:rsidRPr="00E52874" w:rsidRDefault="00C72D7E" w:rsidP="00EA2A1F">
            <w:pPr>
              <w:widowControl w:val="0"/>
              <w:numPr>
                <w:ilvl w:val="2"/>
                <w:numId w:val="0"/>
              </w:numPr>
              <w:pBdr>
                <w:top w:val="single" w:sz="4" w:space="1" w:color="auto"/>
                <w:left w:val="single" w:sz="4" w:space="0" w:color="auto"/>
                <w:bottom w:val="single" w:sz="4" w:space="1" w:color="auto"/>
                <w:right w:val="single" w:sz="4" w:space="4" w:color="auto"/>
                <w:between w:val="single" w:sz="4" w:space="1" w:color="auto"/>
              </w:pBdr>
              <w:tabs>
                <w:tab w:val="num" w:pos="1307"/>
              </w:tabs>
              <w:adjustRightInd w:val="0"/>
              <w:ind w:left="1080"/>
              <w:textAlignment w:val="baseline"/>
              <w:rPr>
                <w:b/>
                <w:sz w:val="18"/>
                <w:szCs w:val="18"/>
              </w:rPr>
            </w:pPr>
          </w:p>
        </w:tc>
      </w:tr>
      <w:tr w:rsidR="00C72D7E" w:rsidRPr="00E52874" w:rsidTr="00EA2A1F">
        <w:tc>
          <w:tcPr>
            <w:tcW w:w="7308" w:type="dxa"/>
            <w:tcBorders>
              <w:top w:val="nil"/>
              <w:bottom w:val="nil"/>
            </w:tcBorders>
          </w:tcPr>
          <w:p w:rsidR="00C72D7E" w:rsidRPr="00E52874" w:rsidRDefault="00C72D7E" w:rsidP="00EA2A1F">
            <w:pPr>
              <w:pBdr>
                <w:top w:val="single" w:sz="4" w:space="1" w:color="auto"/>
                <w:left w:val="single" w:sz="4" w:space="0" w:color="auto"/>
                <w:bottom w:val="single" w:sz="4" w:space="1" w:color="auto"/>
                <w:right w:val="single" w:sz="4" w:space="4" w:color="auto"/>
                <w:between w:val="single" w:sz="4" w:space="1" w:color="auto"/>
              </w:pBdr>
            </w:pPr>
            <w:r w:rsidRPr="00E52874">
              <w:t>3. 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на основании выписки из реестра акционеров)</w:t>
            </w:r>
          </w:p>
          <w:p w:rsidR="00C72D7E" w:rsidRPr="00E52874" w:rsidRDefault="00C72D7E" w:rsidP="00EA2A1F">
            <w:pPr>
              <w:pBdr>
                <w:top w:val="single" w:sz="4" w:space="1" w:color="auto"/>
                <w:left w:val="single" w:sz="4" w:space="0" w:color="auto"/>
                <w:bottom w:val="single" w:sz="4" w:space="1" w:color="auto"/>
                <w:right w:val="single" w:sz="4" w:space="4" w:color="auto"/>
                <w:between w:val="single" w:sz="4" w:space="1" w:color="auto"/>
              </w:pBdr>
              <w:rPr>
                <w:b/>
              </w:rPr>
            </w:pPr>
            <w:r w:rsidRPr="00E52874">
              <w:rPr>
                <w:i/>
                <w:sz w:val="22"/>
                <w:szCs w:val="22"/>
              </w:rPr>
              <w:t>(</w:t>
            </w:r>
            <w:r w:rsidRPr="00E52874">
              <w:rPr>
                <w:bCs/>
                <w:i/>
                <w:sz w:val="22"/>
                <w:szCs w:val="22"/>
              </w:rPr>
              <w:t>на основании Учредительных документов установленной формы (устав, положение, учредительный договор)</w:t>
            </w:r>
          </w:p>
        </w:tc>
        <w:tc>
          <w:tcPr>
            <w:tcW w:w="2520" w:type="dxa"/>
          </w:tcPr>
          <w:p w:rsidR="00C72D7E" w:rsidRPr="00E52874" w:rsidRDefault="00C72D7E" w:rsidP="00EA2A1F">
            <w:pPr>
              <w:pBdr>
                <w:top w:val="single" w:sz="4" w:space="1" w:color="auto"/>
                <w:left w:val="single" w:sz="4" w:space="0" w:color="auto"/>
                <w:bottom w:val="single" w:sz="4" w:space="1" w:color="auto"/>
                <w:right w:val="single" w:sz="4" w:space="4" w:color="auto"/>
                <w:between w:val="single" w:sz="4" w:space="1" w:color="auto"/>
              </w:pBdr>
              <w:rPr>
                <w:b/>
                <w:sz w:val="18"/>
                <w:szCs w:val="18"/>
              </w:rPr>
            </w:pPr>
          </w:p>
        </w:tc>
      </w:tr>
      <w:tr w:rsidR="00C72D7E" w:rsidRPr="00E52874" w:rsidTr="00EA2A1F">
        <w:tc>
          <w:tcPr>
            <w:tcW w:w="7308" w:type="dxa"/>
            <w:tcBorders>
              <w:top w:val="nil"/>
              <w:bottom w:val="nil"/>
            </w:tcBorders>
          </w:tcPr>
          <w:p w:rsidR="00C72D7E" w:rsidRPr="00E52874" w:rsidRDefault="00C72D7E" w:rsidP="00EA2A1F">
            <w:pPr>
              <w:pBdr>
                <w:top w:val="single" w:sz="4" w:space="1" w:color="auto"/>
                <w:left w:val="single" w:sz="4" w:space="0" w:color="auto"/>
                <w:bottom w:val="single" w:sz="4" w:space="1" w:color="auto"/>
                <w:right w:val="single" w:sz="4" w:space="4" w:color="auto"/>
                <w:between w:val="single" w:sz="4" w:space="1" w:color="auto"/>
              </w:pBdr>
            </w:pPr>
            <w:r w:rsidRPr="00E52874">
              <w:t>3.1. Срок деятельности организации (с учетом правопреемственности)</w:t>
            </w:r>
          </w:p>
        </w:tc>
        <w:tc>
          <w:tcPr>
            <w:tcW w:w="2520" w:type="dxa"/>
          </w:tcPr>
          <w:p w:rsidR="00C72D7E" w:rsidRPr="00E52874" w:rsidRDefault="00C72D7E" w:rsidP="00EA2A1F">
            <w:pPr>
              <w:pBdr>
                <w:top w:val="single" w:sz="4" w:space="1" w:color="auto"/>
                <w:left w:val="single" w:sz="4" w:space="0" w:color="auto"/>
                <w:bottom w:val="single" w:sz="4" w:space="1" w:color="auto"/>
                <w:right w:val="single" w:sz="4" w:space="4" w:color="auto"/>
                <w:between w:val="single" w:sz="4" w:space="1" w:color="auto"/>
              </w:pBdr>
              <w:rPr>
                <w:b/>
                <w:sz w:val="18"/>
                <w:szCs w:val="18"/>
              </w:rPr>
            </w:pPr>
          </w:p>
        </w:tc>
      </w:tr>
      <w:tr w:rsidR="00C72D7E" w:rsidRPr="00E52874" w:rsidTr="00EA2A1F">
        <w:tc>
          <w:tcPr>
            <w:tcW w:w="7308" w:type="dxa"/>
            <w:tcBorders>
              <w:top w:val="nil"/>
              <w:bottom w:val="nil"/>
            </w:tcBorders>
          </w:tcPr>
          <w:p w:rsidR="00C72D7E" w:rsidRPr="00E52874" w:rsidRDefault="00C72D7E" w:rsidP="00EA2A1F">
            <w:pPr>
              <w:pBdr>
                <w:top w:val="single" w:sz="4" w:space="1" w:color="auto"/>
                <w:left w:val="single" w:sz="4" w:space="0" w:color="auto"/>
                <w:bottom w:val="single" w:sz="4" w:space="1" w:color="auto"/>
                <w:right w:val="single" w:sz="4" w:space="4" w:color="auto"/>
                <w:between w:val="single" w:sz="4" w:space="1" w:color="auto"/>
              </w:pBdr>
            </w:pPr>
            <w:r w:rsidRPr="00E52874">
              <w:t>3.2. Размер уставного капитала</w:t>
            </w:r>
          </w:p>
        </w:tc>
        <w:tc>
          <w:tcPr>
            <w:tcW w:w="2520" w:type="dxa"/>
          </w:tcPr>
          <w:p w:rsidR="00C72D7E" w:rsidRPr="00E52874" w:rsidRDefault="00C72D7E" w:rsidP="00EA2A1F">
            <w:pPr>
              <w:pBdr>
                <w:top w:val="single" w:sz="4" w:space="1" w:color="auto"/>
                <w:left w:val="single" w:sz="4" w:space="0" w:color="auto"/>
                <w:bottom w:val="single" w:sz="4" w:space="1" w:color="auto"/>
                <w:right w:val="single" w:sz="4" w:space="4" w:color="auto"/>
                <w:between w:val="single" w:sz="4" w:space="1" w:color="auto"/>
              </w:pBdr>
              <w:rPr>
                <w:b/>
                <w:sz w:val="18"/>
                <w:szCs w:val="18"/>
              </w:rPr>
            </w:pPr>
          </w:p>
        </w:tc>
      </w:tr>
      <w:tr w:rsidR="00C72D7E" w:rsidRPr="00E52874" w:rsidTr="00EA2A1F">
        <w:tc>
          <w:tcPr>
            <w:tcW w:w="7308" w:type="dxa"/>
            <w:tcBorders>
              <w:top w:val="nil"/>
            </w:tcBorders>
          </w:tcPr>
          <w:p w:rsidR="00C72D7E" w:rsidRPr="00E52874" w:rsidRDefault="00C72D7E" w:rsidP="00EA2A1F">
            <w:pPr>
              <w:pBdr>
                <w:top w:val="single" w:sz="4" w:space="1" w:color="auto"/>
                <w:left w:val="single" w:sz="4" w:space="0" w:color="auto"/>
                <w:bottom w:val="single" w:sz="4" w:space="1" w:color="auto"/>
                <w:right w:val="single" w:sz="4" w:space="4" w:color="auto"/>
                <w:between w:val="single" w:sz="4" w:space="1" w:color="auto"/>
              </w:pBdr>
              <w:rPr>
                <w:bCs/>
              </w:rPr>
            </w:pPr>
            <w:r w:rsidRPr="00E52874">
              <w:t>3.3. Номер и почтовый адрес Инспекции Федеральной налоговой службы, в которой претендент зарегистрирован в качестве налогоплательщика</w:t>
            </w:r>
          </w:p>
        </w:tc>
        <w:tc>
          <w:tcPr>
            <w:tcW w:w="2520" w:type="dxa"/>
          </w:tcPr>
          <w:p w:rsidR="00C72D7E" w:rsidRPr="00E52874" w:rsidRDefault="00C72D7E" w:rsidP="00EA2A1F">
            <w:pPr>
              <w:pBdr>
                <w:top w:val="single" w:sz="4" w:space="1" w:color="auto"/>
                <w:left w:val="single" w:sz="4" w:space="0" w:color="auto"/>
                <w:bottom w:val="single" w:sz="4" w:space="1" w:color="auto"/>
                <w:right w:val="single" w:sz="4" w:space="4" w:color="auto"/>
                <w:between w:val="single" w:sz="4" w:space="1" w:color="auto"/>
              </w:pBdr>
              <w:rPr>
                <w:b/>
                <w:sz w:val="18"/>
                <w:szCs w:val="18"/>
              </w:rPr>
            </w:pPr>
          </w:p>
        </w:tc>
      </w:tr>
      <w:tr w:rsidR="00C72D7E" w:rsidRPr="00E52874" w:rsidTr="00EA2A1F">
        <w:tc>
          <w:tcPr>
            <w:tcW w:w="7308" w:type="dxa"/>
            <w:tcBorders>
              <w:top w:val="nil"/>
            </w:tcBorders>
          </w:tcPr>
          <w:p w:rsidR="00C72D7E" w:rsidRPr="00E52874" w:rsidRDefault="00C72D7E" w:rsidP="00FD65B5">
            <w:pPr>
              <w:pBdr>
                <w:top w:val="single" w:sz="4" w:space="1" w:color="auto"/>
                <w:left w:val="single" w:sz="4" w:space="0" w:color="auto"/>
                <w:bottom w:val="single" w:sz="4" w:space="1" w:color="auto"/>
                <w:right w:val="single" w:sz="4" w:space="4" w:color="auto"/>
                <w:between w:val="single" w:sz="4" w:space="1" w:color="auto"/>
              </w:pBdr>
            </w:pPr>
            <w:r w:rsidRPr="00E52874">
              <w:rPr>
                <w:i/>
              </w:rPr>
              <w:t>ИНН, КПП, ОГРН, ОКТМО Участника размещения заказа</w:t>
            </w:r>
          </w:p>
        </w:tc>
        <w:tc>
          <w:tcPr>
            <w:tcW w:w="2520" w:type="dxa"/>
          </w:tcPr>
          <w:p w:rsidR="00C72D7E" w:rsidRPr="00E52874" w:rsidRDefault="00C72D7E" w:rsidP="00EA2A1F">
            <w:pPr>
              <w:pBdr>
                <w:top w:val="single" w:sz="4" w:space="1" w:color="auto"/>
                <w:left w:val="single" w:sz="4" w:space="0" w:color="auto"/>
                <w:bottom w:val="single" w:sz="4" w:space="1" w:color="auto"/>
                <w:right w:val="single" w:sz="4" w:space="4" w:color="auto"/>
                <w:between w:val="single" w:sz="4" w:space="1" w:color="auto"/>
              </w:pBdr>
              <w:rPr>
                <w:b/>
                <w:sz w:val="18"/>
                <w:szCs w:val="18"/>
              </w:rPr>
            </w:pPr>
          </w:p>
        </w:tc>
      </w:tr>
      <w:tr w:rsidR="00C72D7E" w:rsidRPr="00E52874" w:rsidTr="00EA2A1F">
        <w:tc>
          <w:tcPr>
            <w:tcW w:w="9828" w:type="dxa"/>
            <w:gridSpan w:val="2"/>
            <w:tcBorders>
              <w:top w:val="nil"/>
              <w:left w:val="nil"/>
              <w:right w:val="nil"/>
            </w:tcBorders>
          </w:tcPr>
          <w:p w:rsidR="00C72D7E" w:rsidRPr="00E52874" w:rsidRDefault="00C72D7E" w:rsidP="00EA2A1F">
            <w:pPr>
              <w:rPr>
                <w:i/>
              </w:rPr>
            </w:pPr>
            <w:r w:rsidRPr="00E52874">
              <w:rPr>
                <w:i/>
                <w:sz w:val="22"/>
                <w:szCs w:val="22"/>
              </w:rPr>
              <w:t>Примечание:</w:t>
            </w:r>
          </w:p>
          <w:p w:rsidR="00C72D7E" w:rsidRPr="00E52874" w:rsidRDefault="00C72D7E" w:rsidP="00EA2A1F">
            <w:pPr>
              <w:rPr>
                <w:i/>
              </w:rPr>
            </w:pPr>
            <w:r w:rsidRPr="00E52874">
              <w:rPr>
                <w:i/>
                <w:sz w:val="22"/>
                <w:szCs w:val="22"/>
              </w:rPr>
              <w:t xml:space="preserve">Вышеуказанные данные могут быть по усмотрению Участника размещения заказа подтверждены путем предоставления следующих документов: </w:t>
            </w:r>
          </w:p>
          <w:p w:rsidR="00C72D7E" w:rsidRPr="00E52874" w:rsidRDefault="00C72D7E" w:rsidP="00EA2A1F">
            <w:pPr>
              <w:rPr>
                <w:i/>
              </w:rPr>
            </w:pPr>
            <w:r w:rsidRPr="00E52874">
              <w:rPr>
                <w:i/>
                <w:sz w:val="22"/>
                <w:szCs w:val="22"/>
              </w:rPr>
              <w:t>-      Устав, положение, учредительный договор;</w:t>
            </w:r>
          </w:p>
          <w:p w:rsidR="00C72D7E" w:rsidRPr="00E52874" w:rsidRDefault="00C72D7E" w:rsidP="00D7679F">
            <w:pPr>
              <w:numPr>
                <w:ilvl w:val="0"/>
                <w:numId w:val="26"/>
              </w:numPr>
              <w:tabs>
                <w:tab w:val="clear" w:pos="-92"/>
                <w:tab w:val="num" w:pos="400"/>
              </w:tabs>
              <w:spacing w:after="0"/>
              <w:ind w:left="0" w:firstLine="0"/>
              <w:jc w:val="left"/>
              <w:rPr>
                <w:i/>
              </w:rPr>
            </w:pPr>
            <w:r w:rsidRPr="00E52874">
              <w:rPr>
                <w:i/>
                <w:sz w:val="22"/>
                <w:szCs w:val="22"/>
              </w:rPr>
              <w:t>Свидетельство о государственной регистрации;</w:t>
            </w:r>
          </w:p>
          <w:p w:rsidR="00C72D7E" w:rsidRPr="00E52874" w:rsidRDefault="00C72D7E" w:rsidP="00D7679F">
            <w:pPr>
              <w:numPr>
                <w:ilvl w:val="0"/>
                <w:numId w:val="26"/>
              </w:numPr>
              <w:tabs>
                <w:tab w:val="clear" w:pos="-92"/>
                <w:tab w:val="num" w:pos="400"/>
              </w:tabs>
              <w:spacing w:after="0"/>
              <w:ind w:left="0" w:firstLine="0"/>
              <w:jc w:val="left"/>
              <w:rPr>
                <w:i/>
              </w:rPr>
            </w:pPr>
            <w:r w:rsidRPr="00E52874">
              <w:rPr>
                <w:i/>
                <w:sz w:val="22"/>
                <w:szCs w:val="22"/>
              </w:rPr>
              <w:t>Информационное письмо об учете в ЕГРПО;</w:t>
            </w:r>
          </w:p>
          <w:p w:rsidR="00C72D7E" w:rsidRPr="00E52874" w:rsidRDefault="00C72D7E" w:rsidP="00D7679F">
            <w:pPr>
              <w:numPr>
                <w:ilvl w:val="0"/>
                <w:numId w:val="26"/>
              </w:numPr>
              <w:tabs>
                <w:tab w:val="clear" w:pos="-92"/>
                <w:tab w:val="num" w:pos="400"/>
              </w:tabs>
              <w:spacing w:after="0"/>
              <w:ind w:left="0" w:firstLine="0"/>
              <w:jc w:val="left"/>
              <w:rPr>
                <w:i/>
              </w:rPr>
            </w:pPr>
            <w:r w:rsidRPr="00E52874">
              <w:rPr>
                <w:i/>
                <w:sz w:val="22"/>
                <w:szCs w:val="22"/>
              </w:rPr>
              <w:t>Свидетельство о постановке на учет в налоговом органе.</w:t>
            </w:r>
          </w:p>
        </w:tc>
      </w:tr>
      <w:tr w:rsidR="00C72D7E" w:rsidRPr="00E52874" w:rsidTr="00EA2A1F">
        <w:trPr>
          <w:cantSplit/>
          <w:trHeight w:val="132"/>
        </w:trPr>
        <w:tc>
          <w:tcPr>
            <w:tcW w:w="7308" w:type="dxa"/>
            <w:vMerge w:val="restart"/>
          </w:tcPr>
          <w:p w:rsidR="00C72D7E" w:rsidRPr="00E52874" w:rsidRDefault="00C72D7E" w:rsidP="00EA2A1F">
            <w:pPr>
              <w:spacing w:after="0"/>
              <w:rPr>
                <w:b/>
              </w:rPr>
            </w:pPr>
            <w:r w:rsidRPr="00E52874">
              <w:rPr>
                <w:b/>
              </w:rPr>
              <w:t>4. Юридический адрес Участника открытого конкурса</w:t>
            </w:r>
            <w:r w:rsidRPr="00E52874">
              <w:rPr>
                <w:b/>
                <w:color w:val="FF0000"/>
              </w:rPr>
              <w:t xml:space="preserve"> </w:t>
            </w:r>
            <w:r w:rsidRPr="00E52874">
              <w:rPr>
                <w:b/>
              </w:rPr>
              <w:t xml:space="preserve"> </w:t>
            </w:r>
          </w:p>
        </w:tc>
        <w:tc>
          <w:tcPr>
            <w:tcW w:w="2520" w:type="dxa"/>
          </w:tcPr>
          <w:p w:rsidR="00C72D7E" w:rsidRPr="00E52874" w:rsidRDefault="00C72D7E" w:rsidP="00EA2A1F">
            <w:r w:rsidRPr="00E52874">
              <w:t>Страна</w:t>
            </w:r>
          </w:p>
        </w:tc>
      </w:tr>
      <w:tr w:rsidR="00C72D7E" w:rsidRPr="00E52874" w:rsidTr="00EA2A1F">
        <w:trPr>
          <w:cantSplit/>
          <w:trHeight w:val="258"/>
        </w:trPr>
        <w:tc>
          <w:tcPr>
            <w:tcW w:w="7308" w:type="dxa"/>
            <w:vMerge/>
          </w:tcPr>
          <w:p w:rsidR="00C72D7E" w:rsidRPr="00E52874" w:rsidRDefault="00C72D7E" w:rsidP="00EA2A1F">
            <w:pPr>
              <w:spacing w:after="0"/>
              <w:rPr>
                <w:b/>
              </w:rPr>
            </w:pPr>
          </w:p>
        </w:tc>
        <w:tc>
          <w:tcPr>
            <w:tcW w:w="2520" w:type="dxa"/>
          </w:tcPr>
          <w:p w:rsidR="00C72D7E" w:rsidRPr="00E52874" w:rsidRDefault="00C72D7E" w:rsidP="00EA2A1F">
            <w:r w:rsidRPr="00E52874">
              <w:t xml:space="preserve">Адрес </w:t>
            </w:r>
          </w:p>
        </w:tc>
      </w:tr>
      <w:tr w:rsidR="00C72D7E" w:rsidRPr="00E52874" w:rsidTr="00EA2A1F">
        <w:trPr>
          <w:cantSplit/>
          <w:trHeight w:val="69"/>
        </w:trPr>
        <w:tc>
          <w:tcPr>
            <w:tcW w:w="7308" w:type="dxa"/>
            <w:vMerge w:val="restart"/>
          </w:tcPr>
          <w:p w:rsidR="00C72D7E" w:rsidRPr="00E52874" w:rsidRDefault="00C72D7E" w:rsidP="00EA2A1F">
            <w:pPr>
              <w:spacing w:after="0"/>
              <w:rPr>
                <w:b/>
              </w:rPr>
            </w:pPr>
            <w:r w:rsidRPr="00E52874">
              <w:rPr>
                <w:b/>
                <w:bCs/>
              </w:rPr>
              <w:t xml:space="preserve">5. Почтовый адрес Участника </w:t>
            </w:r>
            <w:r w:rsidRPr="00E52874">
              <w:rPr>
                <w:b/>
              </w:rPr>
              <w:t>открытого конкурса</w:t>
            </w:r>
            <w:r w:rsidRPr="00E52874">
              <w:rPr>
                <w:b/>
                <w:color w:val="FF0000"/>
              </w:rPr>
              <w:t xml:space="preserve"> </w:t>
            </w:r>
            <w:r w:rsidRPr="00E52874">
              <w:rPr>
                <w:b/>
              </w:rPr>
              <w:t xml:space="preserve"> </w:t>
            </w:r>
          </w:p>
        </w:tc>
        <w:tc>
          <w:tcPr>
            <w:tcW w:w="2520" w:type="dxa"/>
          </w:tcPr>
          <w:p w:rsidR="00C72D7E" w:rsidRPr="00E52874" w:rsidRDefault="00C72D7E" w:rsidP="00EA2A1F">
            <w:r w:rsidRPr="00E52874">
              <w:t>Страна</w:t>
            </w:r>
          </w:p>
        </w:tc>
      </w:tr>
      <w:tr w:rsidR="00C72D7E" w:rsidRPr="00E52874" w:rsidTr="00EA2A1F">
        <w:trPr>
          <w:cantSplit/>
          <w:trHeight w:val="67"/>
        </w:trPr>
        <w:tc>
          <w:tcPr>
            <w:tcW w:w="7308" w:type="dxa"/>
            <w:vMerge/>
          </w:tcPr>
          <w:p w:rsidR="00C72D7E" w:rsidRPr="00E52874" w:rsidRDefault="00C72D7E" w:rsidP="00EA2A1F">
            <w:pPr>
              <w:spacing w:after="0"/>
              <w:rPr>
                <w:b/>
                <w:bCs/>
              </w:rPr>
            </w:pPr>
          </w:p>
        </w:tc>
        <w:tc>
          <w:tcPr>
            <w:tcW w:w="2520" w:type="dxa"/>
          </w:tcPr>
          <w:p w:rsidR="00C72D7E" w:rsidRPr="00E52874" w:rsidRDefault="00C72D7E" w:rsidP="00EA2A1F">
            <w:r w:rsidRPr="00E52874">
              <w:t>Адрес</w:t>
            </w:r>
          </w:p>
        </w:tc>
      </w:tr>
      <w:tr w:rsidR="00C72D7E" w:rsidRPr="00E52874" w:rsidTr="00EA2A1F">
        <w:trPr>
          <w:cantSplit/>
          <w:trHeight w:val="67"/>
        </w:trPr>
        <w:tc>
          <w:tcPr>
            <w:tcW w:w="7308" w:type="dxa"/>
            <w:vMerge/>
          </w:tcPr>
          <w:p w:rsidR="00C72D7E" w:rsidRPr="00E52874" w:rsidRDefault="00C72D7E" w:rsidP="00EA2A1F">
            <w:pPr>
              <w:spacing w:after="0"/>
              <w:rPr>
                <w:b/>
                <w:bCs/>
              </w:rPr>
            </w:pPr>
          </w:p>
        </w:tc>
        <w:tc>
          <w:tcPr>
            <w:tcW w:w="2520" w:type="dxa"/>
          </w:tcPr>
          <w:p w:rsidR="00C72D7E" w:rsidRPr="00E52874" w:rsidRDefault="00C72D7E" w:rsidP="00EA2A1F">
            <w:r w:rsidRPr="00E52874">
              <w:t>Телефон</w:t>
            </w:r>
          </w:p>
        </w:tc>
      </w:tr>
      <w:tr w:rsidR="00C72D7E" w:rsidRPr="00E52874" w:rsidTr="00EA2A1F">
        <w:trPr>
          <w:cantSplit/>
          <w:trHeight w:val="67"/>
        </w:trPr>
        <w:tc>
          <w:tcPr>
            <w:tcW w:w="7308" w:type="dxa"/>
            <w:vMerge/>
          </w:tcPr>
          <w:p w:rsidR="00C72D7E" w:rsidRPr="00E52874" w:rsidRDefault="00C72D7E" w:rsidP="00EA2A1F">
            <w:pPr>
              <w:spacing w:after="0"/>
              <w:rPr>
                <w:b/>
                <w:bCs/>
              </w:rPr>
            </w:pPr>
          </w:p>
        </w:tc>
        <w:tc>
          <w:tcPr>
            <w:tcW w:w="2520" w:type="dxa"/>
          </w:tcPr>
          <w:p w:rsidR="00C72D7E" w:rsidRPr="00E52874" w:rsidRDefault="00C72D7E" w:rsidP="00EA2A1F">
            <w:r w:rsidRPr="00E52874">
              <w:t xml:space="preserve">Факс </w:t>
            </w:r>
          </w:p>
        </w:tc>
      </w:tr>
      <w:tr w:rsidR="00C72D7E" w:rsidRPr="00E52874" w:rsidTr="00EA2A1F">
        <w:trPr>
          <w:cantSplit/>
          <w:trHeight w:val="67"/>
        </w:trPr>
        <w:tc>
          <w:tcPr>
            <w:tcW w:w="7308" w:type="dxa"/>
            <w:vMerge/>
          </w:tcPr>
          <w:p w:rsidR="00C72D7E" w:rsidRPr="00E52874" w:rsidRDefault="00C72D7E" w:rsidP="00EA2A1F">
            <w:pPr>
              <w:spacing w:after="0"/>
              <w:rPr>
                <w:b/>
                <w:bCs/>
              </w:rPr>
            </w:pPr>
          </w:p>
        </w:tc>
        <w:tc>
          <w:tcPr>
            <w:tcW w:w="2520" w:type="dxa"/>
          </w:tcPr>
          <w:p w:rsidR="00C72D7E" w:rsidRPr="00E52874" w:rsidRDefault="00C72D7E" w:rsidP="00EA2A1F">
            <w:r w:rsidRPr="00E52874">
              <w:t>Электронный адрес</w:t>
            </w:r>
          </w:p>
        </w:tc>
      </w:tr>
      <w:tr w:rsidR="00C72D7E" w:rsidRPr="00E52874" w:rsidTr="00EA2A1F">
        <w:trPr>
          <w:trHeight w:val="67"/>
        </w:trPr>
        <w:tc>
          <w:tcPr>
            <w:tcW w:w="7308" w:type="dxa"/>
          </w:tcPr>
          <w:p w:rsidR="00C72D7E" w:rsidRPr="00E52874" w:rsidRDefault="00C72D7E" w:rsidP="00427317">
            <w:pPr>
              <w:spacing w:after="0"/>
              <w:rPr>
                <w:b/>
                <w:bCs/>
              </w:rPr>
            </w:pPr>
            <w:r w:rsidRPr="00E52874">
              <w:rPr>
                <w:b/>
              </w:rPr>
              <w:t xml:space="preserve">6. Банковские реквизиты </w:t>
            </w:r>
            <w:r w:rsidRPr="00E52874">
              <w:rPr>
                <w:i/>
                <w:sz w:val="22"/>
                <w:szCs w:val="22"/>
              </w:rPr>
              <w:t>(может быть несколько)</w:t>
            </w:r>
            <w:r w:rsidRPr="00E52874">
              <w:rPr>
                <w:b/>
              </w:rPr>
              <w:t>:</w:t>
            </w:r>
          </w:p>
        </w:tc>
        <w:tc>
          <w:tcPr>
            <w:tcW w:w="2520" w:type="dxa"/>
          </w:tcPr>
          <w:p w:rsidR="00C72D7E" w:rsidRPr="00E52874" w:rsidRDefault="00C72D7E" w:rsidP="00EA2A1F"/>
        </w:tc>
      </w:tr>
      <w:tr w:rsidR="00C72D7E" w:rsidRPr="00E52874" w:rsidTr="00EA2A1F">
        <w:trPr>
          <w:trHeight w:val="67"/>
        </w:trPr>
        <w:tc>
          <w:tcPr>
            <w:tcW w:w="7308" w:type="dxa"/>
          </w:tcPr>
          <w:p w:rsidR="00C72D7E" w:rsidRPr="00E52874" w:rsidRDefault="00C72D7E" w:rsidP="00EA2A1F">
            <w:r w:rsidRPr="00E52874">
              <w:rPr>
                <w:rStyle w:val="aff"/>
              </w:rPr>
              <w:t>6.1. Наименование обслуживающего банка</w:t>
            </w:r>
          </w:p>
        </w:tc>
        <w:tc>
          <w:tcPr>
            <w:tcW w:w="2520" w:type="dxa"/>
          </w:tcPr>
          <w:p w:rsidR="00C72D7E" w:rsidRPr="00E52874" w:rsidRDefault="00C72D7E" w:rsidP="00EA2A1F"/>
        </w:tc>
      </w:tr>
      <w:tr w:rsidR="00C72D7E" w:rsidRPr="00E52874" w:rsidTr="00EA2A1F">
        <w:trPr>
          <w:trHeight w:val="67"/>
        </w:trPr>
        <w:tc>
          <w:tcPr>
            <w:tcW w:w="7308" w:type="dxa"/>
          </w:tcPr>
          <w:p w:rsidR="00C72D7E" w:rsidRPr="00E52874" w:rsidRDefault="00C72D7E" w:rsidP="00EA2A1F">
            <w:pPr>
              <w:rPr>
                <w:rStyle w:val="aff"/>
              </w:rPr>
            </w:pPr>
            <w:r w:rsidRPr="00E52874">
              <w:rPr>
                <w:rStyle w:val="aff"/>
              </w:rPr>
              <w:t>6.2.</w:t>
            </w:r>
            <w:r w:rsidRPr="00E52874">
              <w:t xml:space="preserve"> Расчетный счет</w:t>
            </w:r>
          </w:p>
        </w:tc>
        <w:tc>
          <w:tcPr>
            <w:tcW w:w="2520" w:type="dxa"/>
          </w:tcPr>
          <w:p w:rsidR="00C72D7E" w:rsidRPr="00E52874" w:rsidRDefault="00C72D7E" w:rsidP="00EA2A1F"/>
        </w:tc>
      </w:tr>
      <w:tr w:rsidR="00C72D7E" w:rsidRPr="00E52874" w:rsidTr="00EA2A1F">
        <w:trPr>
          <w:trHeight w:val="67"/>
        </w:trPr>
        <w:tc>
          <w:tcPr>
            <w:tcW w:w="7308" w:type="dxa"/>
          </w:tcPr>
          <w:p w:rsidR="00C72D7E" w:rsidRPr="00E52874" w:rsidRDefault="00C72D7E" w:rsidP="00EA2A1F">
            <w:pPr>
              <w:rPr>
                <w:rStyle w:val="aff"/>
              </w:rPr>
            </w:pPr>
            <w:r w:rsidRPr="00E52874">
              <w:rPr>
                <w:rStyle w:val="aff"/>
              </w:rPr>
              <w:t>6.3. Корреспондентский счет</w:t>
            </w:r>
          </w:p>
        </w:tc>
        <w:tc>
          <w:tcPr>
            <w:tcW w:w="2520" w:type="dxa"/>
          </w:tcPr>
          <w:p w:rsidR="00C72D7E" w:rsidRPr="00E52874" w:rsidRDefault="00C72D7E" w:rsidP="00EA2A1F"/>
        </w:tc>
      </w:tr>
      <w:tr w:rsidR="00C72D7E" w:rsidRPr="00E52874" w:rsidTr="00EA2A1F">
        <w:trPr>
          <w:trHeight w:val="67"/>
        </w:trPr>
        <w:tc>
          <w:tcPr>
            <w:tcW w:w="7308" w:type="dxa"/>
          </w:tcPr>
          <w:p w:rsidR="00C72D7E" w:rsidRPr="00E52874" w:rsidRDefault="00C72D7E" w:rsidP="00EA2A1F">
            <w:pPr>
              <w:rPr>
                <w:rStyle w:val="aff"/>
              </w:rPr>
            </w:pPr>
            <w:r w:rsidRPr="00E52874">
              <w:rPr>
                <w:rStyle w:val="aff"/>
              </w:rPr>
              <w:t>6.4. Код БИК</w:t>
            </w:r>
          </w:p>
        </w:tc>
        <w:tc>
          <w:tcPr>
            <w:tcW w:w="2520" w:type="dxa"/>
          </w:tcPr>
          <w:p w:rsidR="00C72D7E" w:rsidRPr="00E52874" w:rsidRDefault="00C72D7E" w:rsidP="00EA2A1F"/>
        </w:tc>
      </w:tr>
      <w:tr w:rsidR="00C72D7E" w:rsidRPr="00E52874" w:rsidTr="00EA2A1F">
        <w:trPr>
          <w:trHeight w:val="67"/>
        </w:trPr>
        <w:tc>
          <w:tcPr>
            <w:tcW w:w="9828" w:type="dxa"/>
            <w:gridSpan w:val="2"/>
            <w:tcBorders>
              <w:left w:val="nil"/>
              <w:right w:val="nil"/>
            </w:tcBorders>
          </w:tcPr>
          <w:p w:rsidR="00C72D7E" w:rsidRPr="00E52874" w:rsidRDefault="00C72D7E" w:rsidP="00EA2A1F">
            <w:pPr>
              <w:rPr>
                <w:i/>
              </w:rPr>
            </w:pPr>
            <w:r w:rsidRPr="00E52874">
              <w:rPr>
                <w:i/>
                <w:sz w:val="22"/>
                <w:szCs w:val="22"/>
              </w:rPr>
              <w:t>Примечание:</w:t>
            </w:r>
          </w:p>
          <w:p w:rsidR="00C72D7E" w:rsidRPr="00E52874" w:rsidRDefault="00C72D7E" w:rsidP="00EA2A1F">
            <w:pPr>
              <w:rPr>
                <w:i/>
              </w:rPr>
            </w:pPr>
            <w:r w:rsidRPr="00E52874">
              <w:rPr>
                <w:i/>
                <w:sz w:val="22"/>
                <w:szCs w:val="22"/>
              </w:rPr>
              <w:t>Представляется информация обо всех открытых счетах.</w:t>
            </w:r>
          </w:p>
          <w:p w:rsidR="00C72D7E" w:rsidRPr="00E52874" w:rsidRDefault="00C72D7E" w:rsidP="00EA2A1F">
            <w:pPr>
              <w:rPr>
                <w:i/>
              </w:rPr>
            </w:pPr>
            <w:r w:rsidRPr="00E52874">
              <w:rPr>
                <w:i/>
                <w:sz w:val="22"/>
                <w:szCs w:val="22"/>
              </w:rPr>
              <w:t>Вышеуказанные данные могут быть подтверждены путем предоставления письма из финансирующего банка об открытии расчетного счета.</w:t>
            </w:r>
          </w:p>
        </w:tc>
      </w:tr>
      <w:tr w:rsidR="00C72D7E" w:rsidRPr="00E52874" w:rsidTr="00EA2A1F">
        <w:trPr>
          <w:trHeight w:val="1925"/>
        </w:trPr>
        <w:tc>
          <w:tcPr>
            <w:tcW w:w="7308" w:type="dxa"/>
          </w:tcPr>
          <w:p w:rsidR="00C72D7E" w:rsidRPr="00E52874" w:rsidRDefault="00F87656" w:rsidP="00EA2A1F">
            <w:pPr>
              <w:spacing w:after="0"/>
              <w:rPr>
                <w:b/>
              </w:rPr>
            </w:pPr>
            <w:r w:rsidRPr="00E52874">
              <w:rPr>
                <w:b/>
                <w:bCs/>
              </w:rPr>
              <w:t>7</w:t>
            </w:r>
            <w:r w:rsidR="00C72D7E" w:rsidRPr="00E52874">
              <w:rPr>
                <w:b/>
                <w:bCs/>
              </w:rPr>
              <w:t xml:space="preserve">. Сведения о дочерних и зависимых предприятиях </w:t>
            </w:r>
          </w:p>
          <w:p w:rsidR="00C72D7E" w:rsidRPr="00E52874" w:rsidRDefault="00C72D7E" w:rsidP="00EA2A1F">
            <w:pPr>
              <w:spacing w:after="0"/>
              <w:rPr>
                <w:b/>
              </w:rPr>
            </w:pPr>
            <w:r w:rsidRPr="00E52874">
              <w:rPr>
                <w:i/>
                <w:sz w:val="22"/>
                <w:szCs w:val="22"/>
              </w:rPr>
              <w:t xml:space="preserve">(о лицах, входящих с Участником </w:t>
            </w:r>
            <w:r w:rsidRPr="00E52874">
              <w:rPr>
                <w:i/>
              </w:rPr>
              <w:t>открытого конкурса</w:t>
            </w:r>
            <w:r w:rsidRPr="00E52874">
              <w:rPr>
                <w:b/>
                <w:color w:val="FF0000"/>
              </w:rPr>
              <w:t xml:space="preserve"> </w:t>
            </w:r>
            <w:r w:rsidRPr="00E52874">
              <w:rPr>
                <w:b/>
              </w:rPr>
              <w:t xml:space="preserve"> </w:t>
            </w:r>
            <w:r w:rsidRPr="00E52874">
              <w:rPr>
                <w:i/>
                <w:sz w:val="22"/>
                <w:szCs w:val="22"/>
              </w:rPr>
              <w:t>в одну группу лиц (в ред. ст. 105, 106 ГК Российской Федерации), в том числе об аффилированных лицах (в соответствии с определением понятия «аффилированного лица» в статье 4 Федерального закона «О конкуренции и ограничении монополистической деятельности» № 948-1 от 22.03.1991 г.))</w:t>
            </w:r>
          </w:p>
        </w:tc>
        <w:tc>
          <w:tcPr>
            <w:tcW w:w="2520" w:type="dxa"/>
          </w:tcPr>
          <w:p w:rsidR="00C72D7E" w:rsidRPr="00E52874" w:rsidRDefault="00C72D7E" w:rsidP="00EA2A1F"/>
        </w:tc>
      </w:tr>
    </w:tbl>
    <w:p w:rsidR="00C72D7E" w:rsidRPr="00E52874" w:rsidRDefault="00C72D7E" w:rsidP="00EA2A1F">
      <w:pPr>
        <w:ind w:firstLine="400"/>
        <w:rPr>
          <w:i/>
        </w:rPr>
      </w:pPr>
      <w:r w:rsidRPr="00E52874">
        <w:rPr>
          <w:i/>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открытого конкурса</w:t>
      </w:r>
      <w:r w:rsidRPr="00E52874">
        <w:rPr>
          <w:b/>
          <w:color w:val="FF0000"/>
        </w:rPr>
        <w:t xml:space="preserve"> </w:t>
      </w:r>
      <w:r w:rsidRPr="00E52874">
        <w:rPr>
          <w:b/>
        </w:rPr>
        <w:t xml:space="preserve"> </w:t>
      </w:r>
      <w:r w:rsidRPr="00E52874">
        <w:rPr>
          <w:i/>
        </w:rPr>
        <w:t>могут быть представлены:</w:t>
      </w:r>
    </w:p>
    <w:p w:rsidR="00C72D7E" w:rsidRPr="00E52874" w:rsidRDefault="00C72D7E" w:rsidP="00D7679F">
      <w:pPr>
        <w:numPr>
          <w:ilvl w:val="0"/>
          <w:numId w:val="28"/>
        </w:numPr>
        <w:tabs>
          <w:tab w:val="num" w:pos="400"/>
        </w:tabs>
        <w:spacing w:after="0"/>
        <w:ind w:left="0" w:firstLine="0"/>
        <w:rPr>
          <w:i/>
        </w:rPr>
      </w:pPr>
      <w:r w:rsidRPr="00E52874">
        <w:rPr>
          <w:i/>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C72D7E" w:rsidRPr="00E52874" w:rsidRDefault="00C72D7E" w:rsidP="00EA2A1F">
      <w:pPr>
        <w:ind w:firstLine="400"/>
        <w:rPr>
          <w:i/>
        </w:rPr>
      </w:pPr>
      <w:r w:rsidRPr="00E52874">
        <w:rPr>
          <w:i/>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C72D7E" w:rsidRPr="00E52874" w:rsidRDefault="00C72D7E" w:rsidP="00EA2A1F">
      <w:r w:rsidRPr="00E52874">
        <w:t>В подтверждение вышеприведенных данных к анкете прикладываются следующие документы:</w:t>
      </w:r>
    </w:p>
    <w:p w:rsidR="00C72D7E" w:rsidRPr="00E52874" w:rsidRDefault="00C72D7E" w:rsidP="00D7679F">
      <w:pPr>
        <w:numPr>
          <w:ilvl w:val="0"/>
          <w:numId w:val="27"/>
        </w:numPr>
        <w:tabs>
          <w:tab w:val="clear" w:pos="720"/>
          <w:tab w:val="num" w:pos="400"/>
        </w:tabs>
        <w:spacing w:after="0"/>
        <w:ind w:left="0" w:firstLine="0"/>
        <w:jc w:val="left"/>
      </w:pPr>
      <w:r w:rsidRPr="00E52874">
        <w:t xml:space="preserve">___________ </w:t>
      </w:r>
      <w:r w:rsidRPr="00E52874">
        <w:rPr>
          <w:i/>
        </w:rPr>
        <w:t>(название документа)</w:t>
      </w:r>
      <w:r w:rsidRPr="00E52874">
        <w:t xml:space="preserve"> ____ </w:t>
      </w:r>
      <w:r w:rsidRPr="00E52874">
        <w:rPr>
          <w:i/>
        </w:rPr>
        <w:t>(количество листов в документе)</w:t>
      </w:r>
      <w:r w:rsidRPr="00E52874">
        <w:t>;</w:t>
      </w:r>
    </w:p>
    <w:p w:rsidR="00C72D7E" w:rsidRPr="00E52874" w:rsidRDefault="00C72D7E" w:rsidP="00D7679F">
      <w:pPr>
        <w:numPr>
          <w:ilvl w:val="0"/>
          <w:numId w:val="27"/>
        </w:numPr>
        <w:tabs>
          <w:tab w:val="clear" w:pos="720"/>
          <w:tab w:val="num" w:pos="400"/>
        </w:tabs>
        <w:spacing w:after="0"/>
        <w:ind w:left="0" w:firstLine="0"/>
        <w:jc w:val="left"/>
      </w:pPr>
      <w:r w:rsidRPr="00E52874">
        <w:t xml:space="preserve">___________ </w:t>
      </w:r>
      <w:r w:rsidRPr="00E52874">
        <w:rPr>
          <w:i/>
        </w:rPr>
        <w:t>(название документа)</w:t>
      </w:r>
      <w:r w:rsidRPr="00E52874">
        <w:t xml:space="preserve"> ____ </w:t>
      </w:r>
      <w:r w:rsidRPr="00E52874">
        <w:rPr>
          <w:i/>
        </w:rPr>
        <w:t>(количество листов  в документе)</w:t>
      </w:r>
      <w:r w:rsidRPr="00E52874">
        <w:t>;</w:t>
      </w:r>
    </w:p>
    <w:p w:rsidR="00C72D7E" w:rsidRPr="00E52874" w:rsidRDefault="00C72D7E" w:rsidP="00EA2A1F">
      <w:r w:rsidRPr="00E52874">
        <w:t>…………………………………………………………………………………………...</w:t>
      </w:r>
    </w:p>
    <w:p w:rsidR="00C72D7E" w:rsidRPr="00E52874" w:rsidRDefault="00C72D7E" w:rsidP="00EA2A1F">
      <w:r w:rsidRPr="00E52874">
        <w:rPr>
          <w:lang w:val="en-US"/>
        </w:rPr>
        <w:t>n</w:t>
      </w:r>
      <w:r w:rsidRPr="00E52874">
        <w:t xml:space="preserve">.    ___________ </w:t>
      </w:r>
      <w:r w:rsidRPr="00E52874">
        <w:rPr>
          <w:i/>
        </w:rPr>
        <w:t>(название документа)</w:t>
      </w:r>
      <w:r w:rsidRPr="00E52874">
        <w:t xml:space="preserve"> ____ </w:t>
      </w:r>
      <w:r w:rsidRPr="00E52874">
        <w:rPr>
          <w:i/>
        </w:rPr>
        <w:t>(количество листов в документе)</w:t>
      </w:r>
    </w:p>
    <w:p w:rsidR="00C72D7E" w:rsidRPr="00E52874" w:rsidRDefault="00C72D7E" w:rsidP="00EA2A1F"/>
    <w:p w:rsidR="00C72D7E" w:rsidRPr="00E52874" w:rsidRDefault="00C72D7E" w:rsidP="00EA2A1F"/>
    <w:p w:rsidR="00C72D7E" w:rsidRPr="00E52874" w:rsidRDefault="00C72D7E" w:rsidP="00EA2A1F">
      <w:pPr>
        <w:tabs>
          <w:tab w:val="left" w:pos="708"/>
        </w:tabs>
        <w:rPr>
          <w:i/>
          <w:color w:val="000000"/>
          <w:sz w:val="22"/>
          <w:szCs w:val="22"/>
        </w:rPr>
      </w:pPr>
      <w:r w:rsidRPr="00E52874">
        <w:rPr>
          <w:color w:val="000000"/>
          <w:sz w:val="22"/>
          <w:szCs w:val="22"/>
        </w:rPr>
        <w:t>_______________________               _______________________             /___________________/</w:t>
      </w:r>
      <w:r w:rsidRPr="00E52874">
        <w:rPr>
          <w:i/>
          <w:color w:val="000000"/>
          <w:sz w:val="22"/>
          <w:szCs w:val="22"/>
        </w:rPr>
        <w:t xml:space="preserve"> (должность)                                             (подпись)                                           (ФИО)</w:t>
      </w:r>
    </w:p>
    <w:p w:rsidR="00C72D7E" w:rsidRPr="00E52874" w:rsidRDefault="00C72D7E" w:rsidP="00EA2A1F">
      <w:pPr>
        <w:jc w:val="center"/>
        <w:rPr>
          <w:i/>
          <w:color w:val="000000"/>
          <w:sz w:val="20"/>
          <w:szCs w:val="20"/>
        </w:rPr>
      </w:pPr>
    </w:p>
    <w:p w:rsidR="00C72D7E" w:rsidRPr="00E52874" w:rsidRDefault="00C72D7E" w:rsidP="00EA2A1F">
      <w:pPr>
        <w:pStyle w:val="10"/>
        <w:spacing w:before="0" w:beforeAutospacing="0" w:after="0" w:afterAutospacing="0"/>
        <w:jc w:val="center"/>
        <w:rPr>
          <w:sz w:val="24"/>
          <w:szCs w:val="24"/>
        </w:rPr>
      </w:pPr>
      <w:r w:rsidRPr="00E52874">
        <w:rPr>
          <w:sz w:val="24"/>
          <w:szCs w:val="24"/>
        </w:rPr>
        <w:t xml:space="preserve">2.3.6. ФОРМА ДОВЕРЕННОСТИ НА УПОЛНОМОЧЕННОЕ ЛИЦО, </w:t>
      </w:r>
    </w:p>
    <w:p w:rsidR="00C72D7E" w:rsidRPr="00E52874" w:rsidRDefault="00C72D7E" w:rsidP="00EA2A1F">
      <w:pPr>
        <w:pStyle w:val="10"/>
        <w:spacing w:before="0" w:beforeAutospacing="0" w:after="0" w:afterAutospacing="0"/>
        <w:jc w:val="center"/>
        <w:rPr>
          <w:sz w:val="24"/>
          <w:szCs w:val="24"/>
        </w:rPr>
      </w:pPr>
      <w:r w:rsidRPr="00E52874">
        <w:rPr>
          <w:sz w:val="24"/>
          <w:szCs w:val="24"/>
        </w:rPr>
        <w:t xml:space="preserve">ИМЕЮЩЕЕ ПРАВО ПОДПИСИ ДОКУМЕНТОВ </w:t>
      </w:r>
    </w:p>
    <w:p w:rsidR="00C72D7E" w:rsidRPr="00E52874" w:rsidRDefault="00C72D7E" w:rsidP="00EA2A1F">
      <w:pPr>
        <w:pStyle w:val="10"/>
        <w:spacing w:before="0" w:beforeAutospacing="0" w:after="0" w:afterAutospacing="0"/>
        <w:jc w:val="center"/>
        <w:rPr>
          <w:sz w:val="24"/>
          <w:szCs w:val="24"/>
        </w:rPr>
      </w:pPr>
      <w:r w:rsidRPr="00E52874">
        <w:rPr>
          <w:sz w:val="24"/>
          <w:szCs w:val="24"/>
        </w:rPr>
        <w:t>ОРГАНИЗАЦИИ-УЧАСТНИКА ОТКРЫТОГО КОНКУРСА</w:t>
      </w:r>
    </w:p>
    <w:p w:rsidR="00C72D7E" w:rsidRPr="00E52874" w:rsidRDefault="00C72D7E" w:rsidP="00EA2A1F">
      <w:pPr>
        <w:jc w:val="center"/>
      </w:pPr>
      <w:r w:rsidRPr="00E52874">
        <w:lastRenderedPageBreak/>
        <w:t>(представляется в случае если документы заявки на участие в конкурсе подписываются не руководителем)</w:t>
      </w:r>
    </w:p>
    <w:p w:rsidR="00C72D7E" w:rsidRPr="00E52874" w:rsidRDefault="00C72D7E" w:rsidP="00EA2A1F"/>
    <w:p w:rsidR="00C72D7E" w:rsidRPr="00E52874" w:rsidRDefault="00C72D7E" w:rsidP="00EA2A1F">
      <w:r w:rsidRPr="00E52874">
        <w:t>На бланке организации</w:t>
      </w:r>
    </w:p>
    <w:p w:rsidR="00C72D7E" w:rsidRPr="00E52874" w:rsidRDefault="00C72D7E" w:rsidP="00EA2A1F">
      <w:r w:rsidRPr="00E52874">
        <w:t>Дата</w:t>
      </w:r>
    </w:p>
    <w:p w:rsidR="00C72D7E" w:rsidRPr="00E52874" w:rsidRDefault="00C72D7E" w:rsidP="00EA2A1F"/>
    <w:p w:rsidR="00C72D7E" w:rsidRPr="00E52874" w:rsidRDefault="00C72D7E" w:rsidP="00EA2A1F">
      <w:pPr>
        <w:jc w:val="center"/>
        <w:rPr>
          <w:sz w:val="28"/>
          <w:szCs w:val="28"/>
        </w:rPr>
      </w:pPr>
      <w:r w:rsidRPr="00E52874">
        <w:rPr>
          <w:sz w:val="28"/>
          <w:szCs w:val="28"/>
        </w:rPr>
        <w:t>ДОВЕРЕННОСТЬ  № ____</w:t>
      </w:r>
    </w:p>
    <w:p w:rsidR="00C72D7E" w:rsidRPr="00E52874" w:rsidRDefault="00C72D7E" w:rsidP="00EA2A1F"/>
    <w:p w:rsidR="00C72D7E" w:rsidRPr="00E52874" w:rsidRDefault="00C72D7E" w:rsidP="00EA2A1F"/>
    <w:p w:rsidR="00C72D7E" w:rsidRPr="00E52874" w:rsidRDefault="00C72D7E" w:rsidP="00EA2A1F">
      <w:pPr>
        <w:jc w:val="center"/>
      </w:pPr>
      <w:r w:rsidRPr="00E52874">
        <w:t>__________________________________________________________________________</w:t>
      </w:r>
    </w:p>
    <w:p w:rsidR="00C72D7E" w:rsidRPr="00E52874" w:rsidRDefault="00C72D7E" w:rsidP="00EA2A1F">
      <w:pPr>
        <w:jc w:val="center"/>
        <w:rPr>
          <w:vertAlign w:val="superscript"/>
        </w:rPr>
      </w:pPr>
      <w:r w:rsidRPr="00E52874">
        <w:rPr>
          <w:vertAlign w:val="superscript"/>
        </w:rPr>
        <w:t>(прописью число, месяц и год выдачи доверенности)</w:t>
      </w:r>
    </w:p>
    <w:p w:rsidR="00C72D7E" w:rsidRPr="00E52874" w:rsidRDefault="00C72D7E" w:rsidP="00EA2A1F">
      <w:r w:rsidRPr="00E52874">
        <w:tab/>
        <w:t>Организация – Участник закупки:</w:t>
      </w:r>
    </w:p>
    <w:p w:rsidR="00C72D7E" w:rsidRPr="00E52874" w:rsidRDefault="00C72D7E" w:rsidP="00EA2A1F">
      <w:pPr>
        <w:jc w:val="center"/>
      </w:pPr>
      <w:r w:rsidRPr="00E52874">
        <w:t>_____________________________________________________________________________</w:t>
      </w:r>
    </w:p>
    <w:p w:rsidR="00C72D7E" w:rsidRPr="00E52874" w:rsidRDefault="00C72D7E" w:rsidP="00EA2A1F">
      <w:pPr>
        <w:jc w:val="center"/>
        <w:rPr>
          <w:vertAlign w:val="superscript"/>
        </w:rPr>
      </w:pPr>
      <w:r w:rsidRPr="00E52874">
        <w:rPr>
          <w:vertAlign w:val="superscript"/>
        </w:rPr>
        <w:t>(наименование организации)</w:t>
      </w:r>
    </w:p>
    <w:p w:rsidR="00C72D7E" w:rsidRPr="00E52874" w:rsidRDefault="00C72D7E" w:rsidP="00EA2A1F">
      <w:r w:rsidRPr="00E52874">
        <w:t>доверяет ________________________________________________________________________</w:t>
      </w:r>
    </w:p>
    <w:p w:rsidR="00C72D7E" w:rsidRPr="00E52874" w:rsidRDefault="00C72D7E" w:rsidP="00EA2A1F">
      <w:pPr>
        <w:jc w:val="center"/>
        <w:rPr>
          <w:vertAlign w:val="superscript"/>
        </w:rPr>
      </w:pPr>
      <w:r w:rsidRPr="00E52874">
        <w:rPr>
          <w:vertAlign w:val="superscript"/>
        </w:rPr>
        <w:t>(фамилия, имя, отчество, должность)</w:t>
      </w:r>
    </w:p>
    <w:p w:rsidR="00C72D7E" w:rsidRPr="00E52874" w:rsidRDefault="00C72D7E" w:rsidP="00EA2A1F">
      <w:r w:rsidRPr="00E52874">
        <w:t>паспорт серии ______ №_________ ,выдан _______________________  «____» _____________</w:t>
      </w:r>
    </w:p>
    <w:p w:rsidR="00C72D7E" w:rsidRPr="00E52874" w:rsidRDefault="00C72D7E" w:rsidP="00EA2A1F">
      <w:pPr>
        <w:pStyle w:val="af"/>
      </w:pPr>
    </w:p>
    <w:p w:rsidR="00C72D7E" w:rsidRPr="00E52874" w:rsidRDefault="00C72D7E" w:rsidP="00EA2A1F">
      <w:pPr>
        <w:pStyle w:val="af"/>
      </w:pPr>
    </w:p>
    <w:p w:rsidR="00C72D7E" w:rsidRPr="00E52874" w:rsidRDefault="00C72D7E" w:rsidP="00EA2A1F">
      <w:pPr>
        <w:pStyle w:val="af"/>
      </w:pPr>
      <w:r w:rsidRPr="00E52874">
        <w:t>подписывать необходимые документы для участия в открытом конкурсе _____________________________________________________________________________</w:t>
      </w:r>
    </w:p>
    <w:p w:rsidR="00C72D7E" w:rsidRPr="00E52874" w:rsidRDefault="00C72D7E" w:rsidP="00EA2A1F">
      <w:pPr>
        <w:pStyle w:val="af"/>
        <w:spacing w:after="0"/>
        <w:jc w:val="center"/>
        <w:rPr>
          <w:vertAlign w:val="superscript"/>
        </w:rPr>
      </w:pPr>
      <w:r w:rsidRPr="00E52874">
        <w:rPr>
          <w:vertAlign w:val="superscript"/>
        </w:rPr>
        <w:t>(наименование конкурса и объекта)</w:t>
      </w:r>
    </w:p>
    <w:p w:rsidR="00C72D7E" w:rsidRPr="00E52874" w:rsidRDefault="00C72D7E" w:rsidP="00EA2A1F">
      <w:pPr>
        <w:pStyle w:val="af"/>
      </w:pPr>
      <w:r w:rsidRPr="00E52874">
        <w:t>_____________________________________________________________________________</w:t>
      </w:r>
    </w:p>
    <w:p w:rsidR="00C72D7E" w:rsidRPr="00E52874" w:rsidRDefault="00C72D7E" w:rsidP="00EA2A1F">
      <w:pPr>
        <w:pStyle w:val="af"/>
      </w:pPr>
    </w:p>
    <w:p w:rsidR="00C72D7E" w:rsidRPr="00E52874" w:rsidRDefault="00C72D7E" w:rsidP="00EA2A1F">
      <w:pPr>
        <w:pStyle w:val="af"/>
      </w:pPr>
      <w:r w:rsidRPr="00E52874">
        <w:t xml:space="preserve">Подпись _________________________________    ________________________ удостоверяем. </w:t>
      </w:r>
    </w:p>
    <w:p w:rsidR="00C72D7E" w:rsidRPr="00E52874" w:rsidRDefault="00C72D7E" w:rsidP="00EA2A1F">
      <w:pPr>
        <w:pStyle w:val="af"/>
        <w:rPr>
          <w:vertAlign w:val="superscript"/>
        </w:rPr>
      </w:pPr>
      <w:r w:rsidRPr="00E52874">
        <w:rPr>
          <w:vertAlign w:val="superscript"/>
        </w:rPr>
        <w:t xml:space="preserve">                                                  (Ф.И.О. удостоверяемого)                                                     (Подпись удостоверяемого)</w:t>
      </w:r>
    </w:p>
    <w:p w:rsidR="00C72D7E" w:rsidRPr="00E52874" w:rsidRDefault="00C72D7E" w:rsidP="00EA2A1F">
      <w:pPr>
        <w:pStyle w:val="af"/>
      </w:pPr>
      <w:r w:rsidRPr="00E52874">
        <w:t>Доверенность действительна  по  «____»  ___________________ 20    г.</w:t>
      </w:r>
    </w:p>
    <w:p w:rsidR="00C72D7E" w:rsidRPr="00E52874" w:rsidRDefault="00C72D7E" w:rsidP="00EA2A1F">
      <w:pPr>
        <w:pStyle w:val="af"/>
      </w:pPr>
    </w:p>
    <w:p w:rsidR="00C72D7E" w:rsidRPr="00E52874" w:rsidRDefault="00C72D7E" w:rsidP="00EA2A1F">
      <w:pPr>
        <w:pStyle w:val="af"/>
      </w:pPr>
      <w:r w:rsidRPr="00E52874">
        <w:t>Руководитель организации  ________________________ ( ___________________ )</w:t>
      </w:r>
    </w:p>
    <w:p w:rsidR="00C72D7E" w:rsidRPr="00E52874" w:rsidRDefault="00C72D7E" w:rsidP="00EA2A1F">
      <w:pPr>
        <w:pStyle w:val="af"/>
        <w:ind w:firstLine="6521"/>
        <w:rPr>
          <w:vertAlign w:val="superscript"/>
        </w:rPr>
      </w:pPr>
      <w:r w:rsidRPr="00E52874">
        <w:rPr>
          <w:vertAlign w:val="superscript"/>
        </w:rPr>
        <w:t xml:space="preserve">       (Ф.И.О.)</w:t>
      </w:r>
    </w:p>
    <w:p w:rsidR="00C72D7E" w:rsidRPr="00E52874" w:rsidRDefault="00C72D7E" w:rsidP="00EA2A1F">
      <w:pPr>
        <w:pStyle w:val="af"/>
        <w:ind w:firstLine="5954"/>
      </w:pPr>
      <w:r w:rsidRPr="00E52874">
        <w:t>М.П.</w:t>
      </w:r>
    </w:p>
    <w:p w:rsidR="00C72D7E" w:rsidRPr="00E52874" w:rsidRDefault="00C72D7E">
      <w:pPr>
        <w:spacing w:after="0"/>
        <w:jc w:val="left"/>
        <w:rPr>
          <w:sz w:val="28"/>
          <w:szCs w:val="28"/>
        </w:rPr>
      </w:pPr>
      <w:r w:rsidRPr="00E52874">
        <w:rPr>
          <w:sz w:val="28"/>
          <w:szCs w:val="28"/>
        </w:rPr>
        <w:br w:type="page"/>
      </w:r>
    </w:p>
    <w:p w:rsidR="00C72D7E" w:rsidRPr="00E52874" w:rsidRDefault="00C72D7E" w:rsidP="00EA2A1F">
      <w:pPr>
        <w:pStyle w:val="af"/>
        <w:spacing w:after="0"/>
        <w:jc w:val="center"/>
        <w:rPr>
          <w:b/>
        </w:rPr>
      </w:pPr>
      <w:r w:rsidRPr="00E52874">
        <w:rPr>
          <w:b/>
        </w:rPr>
        <w:lastRenderedPageBreak/>
        <w:t>2.3.7. ФОРМА ЗАПРОСА НА РАЗЪЯСНЕНИЕ ПОЛОЖЕНИЙ КОНКУРСНОЙ ДОКУМЕНТАЦИИ</w:t>
      </w:r>
    </w:p>
    <w:tbl>
      <w:tblPr>
        <w:tblW w:w="0" w:type="auto"/>
        <w:tblInd w:w="720" w:type="dxa"/>
        <w:tblLook w:val="00A0" w:firstRow="1" w:lastRow="0" w:firstColumn="1" w:lastColumn="0" w:noHBand="0" w:noVBand="0"/>
      </w:tblPr>
      <w:tblGrid>
        <w:gridCol w:w="4430"/>
        <w:gridCol w:w="4420"/>
      </w:tblGrid>
      <w:tr w:rsidR="00C72D7E" w:rsidRPr="00E52874" w:rsidTr="00EA2A1F">
        <w:tc>
          <w:tcPr>
            <w:tcW w:w="4430" w:type="dxa"/>
          </w:tcPr>
          <w:p w:rsidR="00C72D7E" w:rsidRPr="00E52874" w:rsidRDefault="00C72D7E" w:rsidP="00EA2A1F">
            <w:pPr>
              <w:ind w:right="140"/>
            </w:pPr>
            <w:r w:rsidRPr="00E52874">
              <w:rPr>
                <w:sz w:val="22"/>
                <w:szCs w:val="22"/>
              </w:rPr>
              <w:t>№ _______</w:t>
            </w:r>
          </w:p>
          <w:p w:rsidR="00C72D7E" w:rsidRPr="00E52874" w:rsidRDefault="00C72D7E" w:rsidP="00EA2A1F">
            <w:pPr>
              <w:ind w:right="140"/>
            </w:pPr>
            <w:r w:rsidRPr="00E52874">
              <w:rPr>
                <w:sz w:val="22"/>
                <w:szCs w:val="22"/>
              </w:rPr>
              <w:t>«____»____________20    г.</w:t>
            </w:r>
          </w:p>
          <w:p w:rsidR="00C72D7E" w:rsidRPr="00E52874" w:rsidRDefault="00C72D7E" w:rsidP="00EA2A1F">
            <w:pPr>
              <w:ind w:right="140"/>
              <w:rPr>
                <w:i/>
                <w:sz w:val="20"/>
                <w:szCs w:val="20"/>
              </w:rPr>
            </w:pPr>
            <w:r w:rsidRPr="00E52874">
              <w:rPr>
                <w:i/>
                <w:sz w:val="20"/>
                <w:szCs w:val="20"/>
              </w:rPr>
              <w:t xml:space="preserve">          Дата</w:t>
            </w:r>
          </w:p>
        </w:tc>
        <w:tc>
          <w:tcPr>
            <w:tcW w:w="4420" w:type="dxa"/>
          </w:tcPr>
          <w:p w:rsidR="00C72D7E" w:rsidRPr="00E52874" w:rsidRDefault="00C72D7E" w:rsidP="00EA2A1F">
            <w:pPr>
              <w:pStyle w:val="26"/>
              <w:spacing w:line="240" w:lineRule="auto"/>
            </w:pPr>
          </w:p>
          <w:p w:rsidR="00C72D7E" w:rsidRPr="00E52874" w:rsidRDefault="00C72D7E" w:rsidP="00EA2A1F">
            <w:pPr>
              <w:pStyle w:val="26"/>
              <w:spacing w:line="240" w:lineRule="auto"/>
            </w:pPr>
            <w:r w:rsidRPr="00E52874">
              <w:rPr>
                <w:sz w:val="22"/>
                <w:szCs w:val="22"/>
              </w:rPr>
              <w:t>Федеральное агентство по недропользованию</w:t>
            </w:r>
          </w:p>
          <w:p w:rsidR="00C72D7E" w:rsidRPr="00E52874" w:rsidRDefault="00C72D7E" w:rsidP="00EA2A1F">
            <w:pPr>
              <w:pStyle w:val="26"/>
              <w:spacing w:line="240" w:lineRule="auto"/>
            </w:pPr>
          </w:p>
        </w:tc>
      </w:tr>
    </w:tbl>
    <w:p w:rsidR="00C72D7E" w:rsidRPr="00E52874" w:rsidRDefault="00C72D7E" w:rsidP="00EA2A1F">
      <w:pPr>
        <w:ind w:left="720" w:right="140"/>
        <w:rPr>
          <w:sz w:val="22"/>
          <w:szCs w:val="22"/>
        </w:rPr>
      </w:pPr>
    </w:p>
    <w:p w:rsidR="00C72D7E" w:rsidRPr="00E52874" w:rsidRDefault="00C72D7E" w:rsidP="00EA2A1F">
      <w:pPr>
        <w:ind w:left="720" w:right="140"/>
        <w:rPr>
          <w:sz w:val="28"/>
          <w:szCs w:val="28"/>
        </w:rPr>
      </w:pPr>
    </w:p>
    <w:p w:rsidR="00C72D7E" w:rsidRPr="00E52874" w:rsidRDefault="00C72D7E" w:rsidP="00AD055A">
      <w:pPr>
        <w:tabs>
          <w:tab w:val="left" w:pos="708"/>
          <w:tab w:val="num" w:pos="2167"/>
        </w:tabs>
        <w:spacing w:after="0"/>
      </w:pPr>
      <w:r w:rsidRPr="00E52874">
        <w:tab/>
        <w:t>Прошу Вас разъяснить следующие положения Конкурсной документации на проведение открытого конкурса на Сопровождение и сервисное обслуживание комплекса программных средств, предназначенного  для ведения бюджетного учета в центральном аппарате Роснедра</w:t>
      </w:r>
    </w:p>
    <w:p w:rsidR="00C72D7E" w:rsidRPr="00E52874" w:rsidRDefault="00C72D7E" w:rsidP="00EA2A1F">
      <w:pPr>
        <w:spacing w:after="0"/>
        <w:rPr>
          <w:i/>
          <w:color w:val="000000"/>
          <w:sz w:val="22"/>
          <w:szCs w:val="22"/>
        </w:rPr>
      </w:pPr>
      <w:r w:rsidRPr="00E52874">
        <w:rPr>
          <w:i/>
          <w:sz w:val="22"/>
          <w:szCs w:val="22"/>
        </w:rPr>
        <w:t xml:space="preserve">                                                                                (указывается шифр и наименование объекта).</w:t>
      </w:r>
      <w:r w:rsidRPr="00E52874">
        <w:rPr>
          <w:i/>
          <w:color w:val="000000"/>
          <w:sz w:val="22"/>
          <w:szCs w:val="22"/>
        </w:rPr>
        <w:t xml:space="preserve"> </w:t>
      </w:r>
    </w:p>
    <w:p w:rsidR="00C72D7E" w:rsidRPr="00E52874" w:rsidRDefault="00C72D7E" w:rsidP="00EA2A1F">
      <w:pPr>
        <w:spacing w:after="0"/>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1984"/>
        <w:gridCol w:w="2268"/>
        <w:gridCol w:w="4359"/>
      </w:tblGrid>
      <w:tr w:rsidR="00C72D7E" w:rsidRPr="00E52874" w:rsidTr="00EA2A1F">
        <w:tc>
          <w:tcPr>
            <w:tcW w:w="959" w:type="dxa"/>
            <w:vAlign w:val="center"/>
          </w:tcPr>
          <w:p w:rsidR="00C72D7E" w:rsidRPr="00E52874" w:rsidRDefault="00C72D7E" w:rsidP="00EA2A1F">
            <w:pPr>
              <w:pStyle w:val="26"/>
              <w:spacing w:line="240" w:lineRule="auto"/>
              <w:jc w:val="center"/>
              <w:rPr>
                <w:szCs w:val="28"/>
              </w:rPr>
            </w:pPr>
            <w:r w:rsidRPr="00E52874">
              <w:rPr>
                <w:szCs w:val="28"/>
              </w:rPr>
              <w:t>№ п/п</w:t>
            </w:r>
          </w:p>
        </w:tc>
        <w:tc>
          <w:tcPr>
            <w:tcW w:w="1984" w:type="dxa"/>
            <w:vAlign w:val="center"/>
          </w:tcPr>
          <w:p w:rsidR="00C72D7E" w:rsidRPr="00E52874" w:rsidRDefault="00C72D7E" w:rsidP="00EA2A1F">
            <w:pPr>
              <w:pStyle w:val="26"/>
              <w:spacing w:line="240" w:lineRule="auto"/>
              <w:jc w:val="center"/>
              <w:rPr>
                <w:szCs w:val="28"/>
              </w:rPr>
            </w:pPr>
            <w:r w:rsidRPr="00E52874">
              <w:rPr>
                <w:szCs w:val="28"/>
              </w:rPr>
              <w:t>Раздел Конкурсной документации</w:t>
            </w:r>
          </w:p>
        </w:tc>
        <w:tc>
          <w:tcPr>
            <w:tcW w:w="2268" w:type="dxa"/>
            <w:vAlign w:val="center"/>
          </w:tcPr>
          <w:p w:rsidR="00C72D7E" w:rsidRPr="00E52874" w:rsidRDefault="00C72D7E" w:rsidP="00EA2A1F">
            <w:pPr>
              <w:pStyle w:val="26"/>
              <w:spacing w:line="240" w:lineRule="auto"/>
              <w:jc w:val="center"/>
              <w:rPr>
                <w:szCs w:val="28"/>
              </w:rPr>
            </w:pPr>
            <w:r w:rsidRPr="00E52874">
              <w:rPr>
                <w:szCs w:val="28"/>
              </w:rPr>
              <w:t>Ссылка на пункт Конкурсной документации, положение которого следует разъяснить</w:t>
            </w:r>
          </w:p>
        </w:tc>
        <w:tc>
          <w:tcPr>
            <w:tcW w:w="4359" w:type="dxa"/>
            <w:vAlign w:val="center"/>
          </w:tcPr>
          <w:p w:rsidR="00C72D7E" w:rsidRPr="00E52874" w:rsidRDefault="00C72D7E" w:rsidP="00EA2A1F">
            <w:pPr>
              <w:pStyle w:val="26"/>
              <w:spacing w:line="240" w:lineRule="auto"/>
              <w:jc w:val="center"/>
              <w:rPr>
                <w:szCs w:val="28"/>
              </w:rPr>
            </w:pPr>
            <w:r w:rsidRPr="00E52874">
              <w:rPr>
                <w:szCs w:val="28"/>
              </w:rPr>
              <w:t>Содержание запроса на разъяснение положений Конкурсной документации</w:t>
            </w:r>
          </w:p>
        </w:tc>
      </w:tr>
      <w:tr w:rsidR="00C72D7E" w:rsidRPr="00E52874" w:rsidTr="00EA2A1F">
        <w:tc>
          <w:tcPr>
            <w:tcW w:w="959" w:type="dxa"/>
          </w:tcPr>
          <w:p w:rsidR="00C72D7E" w:rsidRPr="00E52874" w:rsidRDefault="00C72D7E" w:rsidP="00EA2A1F">
            <w:pPr>
              <w:pStyle w:val="26"/>
              <w:rPr>
                <w:szCs w:val="28"/>
              </w:rPr>
            </w:pPr>
          </w:p>
        </w:tc>
        <w:tc>
          <w:tcPr>
            <w:tcW w:w="1984" w:type="dxa"/>
          </w:tcPr>
          <w:p w:rsidR="00C72D7E" w:rsidRPr="00E52874" w:rsidRDefault="00C72D7E" w:rsidP="00EA2A1F">
            <w:pPr>
              <w:pStyle w:val="26"/>
              <w:rPr>
                <w:szCs w:val="28"/>
              </w:rPr>
            </w:pPr>
          </w:p>
        </w:tc>
        <w:tc>
          <w:tcPr>
            <w:tcW w:w="2268" w:type="dxa"/>
          </w:tcPr>
          <w:p w:rsidR="00C72D7E" w:rsidRPr="00E52874" w:rsidRDefault="00C72D7E" w:rsidP="00EA2A1F">
            <w:pPr>
              <w:pStyle w:val="26"/>
              <w:rPr>
                <w:szCs w:val="28"/>
              </w:rPr>
            </w:pPr>
          </w:p>
        </w:tc>
        <w:tc>
          <w:tcPr>
            <w:tcW w:w="4359" w:type="dxa"/>
          </w:tcPr>
          <w:p w:rsidR="00C72D7E" w:rsidRPr="00E52874" w:rsidRDefault="00C72D7E" w:rsidP="00EA2A1F">
            <w:pPr>
              <w:pStyle w:val="26"/>
              <w:rPr>
                <w:szCs w:val="28"/>
              </w:rPr>
            </w:pPr>
          </w:p>
        </w:tc>
      </w:tr>
      <w:tr w:rsidR="00C72D7E" w:rsidRPr="00E52874" w:rsidTr="00EA2A1F">
        <w:tc>
          <w:tcPr>
            <w:tcW w:w="959" w:type="dxa"/>
          </w:tcPr>
          <w:p w:rsidR="00C72D7E" w:rsidRPr="00E52874" w:rsidRDefault="00C72D7E" w:rsidP="00EA2A1F">
            <w:pPr>
              <w:pStyle w:val="26"/>
              <w:rPr>
                <w:szCs w:val="28"/>
              </w:rPr>
            </w:pPr>
          </w:p>
        </w:tc>
        <w:tc>
          <w:tcPr>
            <w:tcW w:w="1984" w:type="dxa"/>
          </w:tcPr>
          <w:p w:rsidR="00C72D7E" w:rsidRPr="00E52874" w:rsidRDefault="00C72D7E" w:rsidP="00EA2A1F">
            <w:pPr>
              <w:pStyle w:val="26"/>
              <w:rPr>
                <w:szCs w:val="28"/>
              </w:rPr>
            </w:pPr>
          </w:p>
        </w:tc>
        <w:tc>
          <w:tcPr>
            <w:tcW w:w="2268" w:type="dxa"/>
          </w:tcPr>
          <w:p w:rsidR="00C72D7E" w:rsidRPr="00E52874" w:rsidRDefault="00C72D7E" w:rsidP="00EA2A1F">
            <w:pPr>
              <w:pStyle w:val="26"/>
              <w:rPr>
                <w:szCs w:val="28"/>
              </w:rPr>
            </w:pPr>
          </w:p>
        </w:tc>
        <w:tc>
          <w:tcPr>
            <w:tcW w:w="4359" w:type="dxa"/>
          </w:tcPr>
          <w:p w:rsidR="00C72D7E" w:rsidRPr="00E52874" w:rsidRDefault="00C72D7E" w:rsidP="00EA2A1F">
            <w:pPr>
              <w:pStyle w:val="26"/>
              <w:rPr>
                <w:szCs w:val="28"/>
              </w:rPr>
            </w:pPr>
          </w:p>
        </w:tc>
      </w:tr>
      <w:tr w:rsidR="00C72D7E" w:rsidRPr="00E52874" w:rsidTr="00EA2A1F">
        <w:tc>
          <w:tcPr>
            <w:tcW w:w="959" w:type="dxa"/>
          </w:tcPr>
          <w:p w:rsidR="00C72D7E" w:rsidRPr="00E52874" w:rsidRDefault="00C72D7E" w:rsidP="00EA2A1F">
            <w:pPr>
              <w:pStyle w:val="26"/>
              <w:rPr>
                <w:szCs w:val="28"/>
              </w:rPr>
            </w:pPr>
          </w:p>
        </w:tc>
        <w:tc>
          <w:tcPr>
            <w:tcW w:w="1984" w:type="dxa"/>
          </w:tcPr>
          <w:p w:rsidR="00C72D7E" w:rsidRPr="00E52874" w:rsidRDefault="00C72D7E" w:rsidP="00EA2A1F">
            <w:pPr>
              <w:pStyle w:val="26"/>
              <w:rPr>
                <w:szCs w:val="28"/>
              </w:rPr>
            </w:pPr>
          </w:p>
        </w:tc>
        <w:tc>
          <w:tcPr>
            <w:tcW w:w="2268" w:type="dxa"/>
          </w:tcPr>
          <w:p w:rsidR="00C72D7E" w:rsidRPr="00E52874" w:rsidRDefault="00C72D7E" w:rsidP="00EA2A1F">
            <w:pPr>
              <w:pStyle w:val="26"/>
              <w:rPr>
                <w:szCs w:val="28"/>
              </w:rPr>
            </w:pPr>
          </w:p>
        </w:tc>
        <w:tc>
          <w:tcPr>
            <w:tcW w:w="4359" w:type="dxa"/>
          </w:tcPr>
          <w:p w:rsidR="00C72D7E" w:rsidRPr="00E52874" w:rsidRDefault="00C72D7E" w:rsidP="00EA2A1F">
            <w:pPr>
              <w:pStyle w:val="26"/>
              <w:rPr>
                <w:szCs w:val="28"/>
              </w:rPr>
            </w:pPr>
          </w:p>
        </w:tc>
      </w:tr>
    </w:tbl>
    <w:p w:rsidR="00C72D7E" w:rsidRPr="00E52874" w:rsidRDefault="00C72D7E" w:rsidP="00EA2A1F">
      <w:pPr>
        <w:pStyle w:val="26"/>
        <w:rPr>
          <w:szCs w:val="28"/>
        </w:rPr>
      </w:pPr>
      <w:r w:rsidRPr="00E52874">
        <w:rPr>
          <w:szCs w:val="28"/>
        </w:rPr>
        <w:t>Ответ на запрос прошу направить:</w:t>
      </w:r>
    </w:p>
    <w:p w:rsidR="00C72D7E" w:rsidRPr="00E52874" w:rsidRDefault="00C72D7E" w:rsidP="00EA2A1F">
      <w:pPr>
        <w:pStyle w:val="26"/>
        <w:rPr>
          <w:szCs w:val="28"/>
        </w:rPr>
      </w:pPr>
      <w:r w:rsidRPr="00E52874">
        <w:rPr>
          <w:szCs w:val="28"/>
        </w:rPr>
        <w:t>_______________________________________________________________</w:t>
      </w:r>
    </w:p>
    <w:p w:rsidR="00C72D7E" w:rsidRPr="00E52874" w:rsidRDefault="00C72D7E" w:rsidP="00EA2A1F">
      <w:pPr>
        <w:pStyle w:val="26"/>
        <w:rPr>
          <w:sz w:val="20"/>
        </w:rPr>
      </w:pPr>
      <w:r w:rsidRPr="00E52874">
        <w:rPr>
          <w:sz w:val="20"/>
        </w:rPr>
        <w:t xml:space="preserve">                                 (наименование организации, почтовый адрес)</w:t>
      </w:r>
    </w:p>
    <w:p w:rsidR="00C72D7E" w:rsidRPr="00E52874" w:rsidRDefault="00C72D7E" w:rsidP="00EA2A1F">
      <w:pPr>
        <w:pStyle w:val="26"/>
        <w:rPr>
          <w:szCs w:val="28"/>
        </w:rPr>
      </w:pPr>
    </w:p>
    <w:p w:rsidR="00C72D7E" w:rsidRPr="00E52874" w:rsidRDefault="00C72D7E" w:rsidP="00EA2A1F">
      <w:pPr>
        <w:pStyle w:val="af"/>
        <w:spacing w:after="0"/>
      </w:pPr>
      <w:r w:rsidRPr="00E52874">
        <w:rPr>
          <w:szCs w:val="28"/>
        </w:rPr>
        <w:t xml:space="preserve">С уважением, _____________________________   </w:t>
      </w:r>
    </w:p>
    <w:p w:rsidR="00C72D7E" w:rsidRPr="00E52874" w:rsidRDefault="00C72D7E" w:rsidP="00EA2A1F">
      <w:pPr>
        <w:spacing w:after="0"/>
        <w:rPr>
          <w:vertAlign w:val="superscript"/>
        </w:rPr>
      </w:pPr>
      <w:r w:rsidRPr="00E52874">
        <w:rPr>
          <w:vertAlign w:val="superscript"/>
        </w:rPr>
        <w:t xml:space="preserve"> </w:t>
      </w:r>
      <w:r w:rsidRPr="00E52874">
        <w:rPr>
          <w:vertAlign w:val="superscript"/>
        </w:rPr>
        <w:tab/>
      </w:r>
      <w:r w:rsidRPr="00E52874">
        <w:rPr>
          <w:vertAlign w:val="superscript"/>
        </w:rPr>
        <w:tab/>
      </w:r>
      <w:r w:rsidRPr="00E52874">
        <w:rPr>
          <w:vertAlign w:val="superscript"/>
        </w:rPr>
        <w:tab/>
      </w:r>
      <w:r w:rsidRPr="00E52874">
        <w:rPr>
          <w:vertAlign w:val="superscript"/>
        </w:rPr>
        <w:tab/>
      </w:r>
      <w:r w:rsidRPr="00E52874">
        <w:rPr>
          <w:vertAlign w:val="superscript"/>
        </w:rPr>
        <w:tab/>
      </w:r>
      <w:r w:rsidRPr="00E52874">
        <w:rPr>
          <w:vertAlign w:val="superscript"/>
        </w:rPr>
        <w:tab/>
      </w:r>
      <w:r w:rsidRPr="00E52874">
        <w:rPr>
          <w:vertAlign w:val="superscript"/>
        </w:rPr>
        <w:tab/>
      </w:r>
      <w:r w:rsidRPr="00E52874">
        <w:rPr>
          <w:vertAlign w:val="superscript"/>
        </w:rPr>
        <w:tab/>
      </w:r>
      <w:r w:rsidRPr="00E52874">
        <w:rPr>
          <w:vertAlign w:val="superscript"/>
        </w:rPr>
        <w:tab/>
        <w:t xml:space="preserve">           (Ф.И.О.)</w:t>
      </w:r>
    </w:p>
    <w:bookmarkEnd w:id="75"/>
    <w:p w:rsidR="00C72D7E" w:rsidRPr="00E52874" w:rsidRDefault="00C72D7E" w:rsidP="00EA2A1F">
      <w:pPr>
        <w:jc w:val="center"/>
        <w:rPr>
          <w:i/>
          <w:color w:val="000000"/>
          <w:sz w:val="20"/>
          <w:szCs w:val="20"/>
        </w:rPr>
      </w:pPr>
      <w:r w:rsidRPr="00E52874">
        <w:rPr>
          <w:i/>
          <w:color w:val="000000"/>
          <w:sz w:val="20"/>
          <w:szCs w:val="20"/>
        </w:rPr>
        <w:br w:type="page"/>
      </w:r>
    </w:p>
    <w:p w:rsidR="00C72D7E" w:rsidRPr="00E52874" w:rsidRDefault="00C72D7E" w:rsidP="00755668">
      <w:pPr>
        <w:jc w:val="center"/>
        <w:rPr>
          <w:b/>
        </w:rPr>
      </w:pPr>
      <w:r w:rsidRPr="00E52874">
        <w:rPr>
          <w:b/>
        </w:rPr>
        <w:lastRenderedPageBreak/>
        <w:t>ЧАСТЬ 3. ПРОЕКТ КОНТРАКТА</w:t>
      </w:r>
    </w:p>
    <w:p w:rsidR="00C72D7E" w:rsidRPr="00E52874" w:rsidRDefault="00C72D7E" w:rsidP="008E5A0D">
      <w:pPr>
        <w:keepNext/>
        <w:keepLines/>
        <w:suppressAutoHyphens/>
        <w:spacing w:before="200" w:after="0"/>
        <w:jc w:val="center"/>
        <w:outlineLvl w:val="6"/>
        <w:rPr>
          <w:b/>
          <w:i/>
          <w:iCs/>
          <w:color w:val="404040"/>
        </w:rPr>
      </w:pPr>
      <w:r w:rsidRPr="00E52874">
        <w:rPr>
          <w:b/>
          <w:i/>
          <w:iCs/>
          <w:color w:val="404040"/>
        </w:rPr>
        <w:t xml:space="preserve">ПРОЕКТ ГОСУДАРСТВЕННОГО КОНТРАКТА </w:t>
      </w:r>
    </w:p>
    <w:p w:rsidR="00C72D7E" w:rsidRPr="00E52874" w:rsidRDefault="00C72D7E" w:rsidP="008E5A0D">
      <w:pPr>
        <w:ind w:firstLine="709"/>
        <w:jc w:val="center"/>
        <w:rPr>
          <w:b/>
          <w:bCs/>
        </w:rPr>
      </w:pPr>
      <w:r w:rsidRPr="00E52874">
        <w:rPr>
          <w:b/>
          <w:bCs/>
        </w:rPr>
        <w:t>на Сопровождение и сервисное обслуживание комплекса программных средств, предназначенного  для ведения бюджетного учета в центральном аппарате Роснедра</w:t>
      </w:r>
    </w:p>
    <w:p w:rsidR="00C72D7E" w:rsidRPr="00E52874" w:rsidRDefault="00C72D7E" w:rsidP="008E5A0D">
      <w:pPr>
        <w:shd w:val="clear" w:color="auto" w:fill="FFFFFF"/>
        <w:tabs>
          <w:tab w:val="right" w:pos="9498"/>
        </w:tabs>
        <w:spacing w:before="240" w:after="240" w:line="300" w:lineRule="exact"/>
        <w:ind w:right="1"/>
      </w:pPr>
      <w:r w:rsidRPr="00E52874">
        <w:rPr>
          <w:spacing w:val="-7"/>
        </w:rPr>
        <w:t xml:space="preserve">г. Москва </w:t>
      </w:r>
      <w:r w:rsidRPr="00E52874">
        <w:rPr>
          <w:spacing w:val="-7"/>
        </w:rPr>
        <w:tab/>
        <w:t xml:space="preserve"> «___» _____________ 2014 г. </w:t>
      </w:r>
    </w:p>
    <w:p w:rsidR="00C72D7E" w:rsidRPr="00E52874" w:rsidRDefault="00C72D7E" w:rsidP="008E5A0D">
      <w:pPr>
        <w:pBdr>
          <w:bottom w:val="single" w:sz="12" w:space="1" w:color="auto"/>
        </w:pBdr>
        <w:autoSpaceDE w:val="0"/>
        <w:autoSpaceDN w:val="0"/>
        <w:adjustRightInd w:val="0"/>
        <w:spacing w:after="120"/>
        <w:ind w:firstLine="709"/>
      </w:pPr>
      <w:r w:rsidRPr="00E52874">
        <w:rPr>
          <w:b/>
          <w:bCs/>
        </w:rPr>
        <w:t>Федеральное агентство по недропользованию</w:t>
      </w:r>
      <w:r w:rsidRPr="00E52874">
        <w:t>, именуемое в дальнейшем «Заказчик», в лице, действующего на основании _____________________________________________ с одной стороны, и</w:t>
      </w:r>
    </w:p>
    <w:p w:rsidR="00C72D7E" w:rsidRPr="00E52874" w:rsidRDefault="00C72D7E" w:rsidP="008E5A0D">
      <w:pPr>
        <w:pBdr>
          <w:bottom w:val="single" w:sz="12" w:space="1" w:color="auto"/>
        </w:pBdr>
        <w:autoSpaceDE w:val="0"/>
        <w:autoSpaceDN w:val="0"/>
        <w:adjustRightInd w:val="0"/>
        <w:spacing w:after="120"/>
        <w:ind w:firstLine="709"/>
      </w:pPr>
    </w:p>
    <w:p w:rsidR="00C72D7E" w:rsidRPr="00E52874" w:rsidRDefault="00C72D7E" w:rsidP="008E5A0D">
      <w:pPr>
        <w:tabs>
          <w:tab w:val="left" w:pos="9072"/>
        </w:tabs>
        <w:suppressAutoHyphens/>
        <w:spacing w:after="120"/>
        <w:ind w:firstLine="709"/>
        <w:jc w:val="center"/>
        <w:rPr>
          <w:vertAlign w:val="superscript"/>
        </w:rPr>
      </w:pPr>
      <w:r w:rsidRPr="00E52874">
        <w:rPr>
          <w:vertAlign w:val="superscript"/>
        </w:rPr>
        <w:t xml:space="preserve">(полное и краткое наименование юридического лица), </w:t>
      </w:r>
    </w:p>
    <w:p w:rsidR="00C72D7E" w:rsidRPr="00E52874" w:rsidRDefault="00C72D7E" w:rsidP="008E5A0D">
      <w:pPr>
        <w:autoSpaceDE w:val="0"/>
        <w:autoSpaceDN w:val="0"/>
        <w:adjustRightInd w:val="0"/>
        <w:spacing w:after="120"/>
        <w:ind w:firstLine="709"/>
        <w:jc w:val="left"/>
      </w:pPr>
      <w:r w:rsidRPr="00E52874">
        <w:t>именуемое в дальнейшем «Подрядчик», в лице __________________________________________________________________,</w:t>
      </w:r>
    </w:p>
    <w:p w:rsidR="00C72D7E" w:rsidRPr="00E52874" w:rsidRDefault="00C72D7E" w:rsidP="008E5A0D">
      <w:pPr>
        <w:tabs>
          <w:tab w:val="left" w:pos="9072"/>
        </w:tabs>
        <w:suppressAutoHyphens/>
        <w:spacing w:after="120"/>
        <w:ind w:firstLine="709"/>
        <w:jc w:val="center"/>
        <w:rPr>
          <w:vertAlign w:val="superscript"/>
        </w:rPr>
      </w:pPr>
      <w:r w:rsidRPr="00E52874">
        <w:rPr>
          <w:vertAlign w:val="superscript"/>
        </w:rPr>
        <w:t>(Ф.И.О.),</w:t>
      </w:r>
    </w:p>
    <w:p w:rsidR="00C72D7E" w:rsidRPr="00E52874" w:rsidRDefault="00C72D7E" w:rsidP="008E5A0D">
      <w:pPr>
        <w:pBdr>
          <w:bottom w:val="single" w:sz="12" w:space="1" w:color="auto"/>
        </w:pBdr>
        <w:autoSpaceDE w:val="0"/>
        <w:autoSpaceDN w:val="0"/>
        <w:adjustRightInd w:val="0"/>
        <w:spacing w:after="120"/>
        <w:ind w:firstLine="709"/>
        <w:jc w:val="left"/>
      </w:pPr>
      <w:r w:rsidRPr="00E52874">
        <w:t>действующего на основании</w:t>
      </w:r>
    </w:p>
    <w:p w:rsidR="00C72D7E" w:rsidRPr="00E52874" w:rsidRDefault="00C72D7E" w:rsidP="008E5A0D">
      <w:pPr>
        <w:pBdr>
          <w:bottom w:val="single" w:sz="12" w:space="1" w:color="auto"/>
        </w:pBdr>
        <w:autoSpaceDE w:val="0"/>
        <w:autoSpaceDN w:val="0"/>
        <w:adjustRightInd w:val="0"/>
        <w:spacing w:after="120"/>
        <w:ind w:firstLine="709"/>
        <w:jc w:val="left"/>
      </w:pPr>
    </w:p>
    <w:p w:rsidR="00C72D7E" w:rsidRPr="00E52874" w:rsidRDefault="00C72D7E" w:rsidP="008E5A0D">
      <w:pPr>
        <w:tabs>
          <w:tab w:val="left" w:pos="9072"/>
        </w:tabs>
        <w:suppressAutoHyphens/>
        <w:spacing w:after="120"/>
        <w:ind w:firstLine="709"/>
        <w:jc w:val="center"/>
        <w:rPr>
          <w:vertAlign w:val="superscript"/>
        </w:rPr>
      </w:pPr>
      <w:r w:rsidRPr="00E52874">
        <w:rPr>
          <w:vertAlign w:val="superscript"/>
        </w:rPr>
        <w:t>(Устав или доверенность, реквизиты)</w:t>
      </w:r>
    </w:p>
    <w:p w:rsidR="00C72D7E" w:rsidRPr="00E52874" w:rsidRDefault="00C72D7E" w:rsidP="008E5A0D">
      <w:pPr>
        <w:tabs>
          <w:tab w:val="left" w:pos="9072"/>
        </w:tabs>
        <w:suppressAutoHyphens/>
        <w:spacing w:after="120"/>
        <w:ind w:firstLine="709"/>
        <w:rPr>
          <w:vertAlign w:val="superscript"/>
        </w:rPr>
      </w:pPr>
      <w:r w:rsidRPr="00E52874">
        <w:t>с другой стороны, а вместе именуемые Стороны, на основании Протокола конкурсной комиссии от ___ № ________, заключили настоящий Государственный контракт (далее – Контракт) о следующем:</w:t>
      </w:r>
    </w:p>
    <w:p w:rsidR="00C72D7E" w:rsidRPr="00E52874" w:rsidRDefault="00C72D7E" w:rsidP="008E5A0D">
      <w:pPr>
        <w:spacing w:after="120"/>
        <w:ind w:firstLine="709"/>
        <w:rPr>
          <w:b/>
        </w:rPr>
      </w:pPr>
    </w:p>
    <w:p w:rsidR="00C72D7E" w:rsidRPr="00E52874" w:rsidRDefault="00C72D7E" w:rsidP="008E5A0D">
      <w:pPr>
        <w:keepNext/>
        <w:spacing w:after="0"/>
        <w:ind w:firstLine="709"/>
        <w:jc w:val="center"/>
        <w:outlineLvl w:val="1"/>
        <w:rPr>
          <w:b/>
          <w:bCs/>
          <w:iCs/>
        </w:rPr>
      </w:pPr>
      <w:r w:rsidRPr="00E52874">
        <w:rPr>
          <w:b/>
          <w:bCs/>
          <w:iCs/>
        </w:rPr>
        <w:t>1. ПРЕДМЕТ ГОСУДАРСТВЕННОГО КОНТРАКТА</w:t>
      </w:r>
    </w:p>
    <w:p w:rsidR="00C72D7E" w:rsidRPr="00E52874" w:rsidRDefault="00C72D7E" w:rsidP="008E5A0D">
      <w:pPr>
        <w:spacing w:after="0"/>
        <w:ind w:firstLine="709"/>
      </w:pPr>
    </w:p>
    <w:p w:rsidR="00C72D7E" w:rsidRPr="00E52874" w:rsidRDefault="00C72D7E" w:rsidP="008E5A0D">
      <w:pPr>
        <w:spacing w:after="0"/>
        <w:ind w:firstLine="709"/>
        <w:rPr>
          <w:b/>
        </w:rPr>
      </w:pPr>
      <w:r w:rsidRPr="00E52874">
        <w:t xml:space="preserve">1.1. Заказчик поручает, а Подрядчик принимает на себя обязательства выполнить в соответствии с условиями настоящего Контракта работы по объекту </w:t>
      </w:r>
      <w:r w:rsidRPr="00E52874">
        <w:rPr>
          <w:b/>
        </w:rPr>
        <w:t>____________________________________________________________________________.</w:t>
      </w:r>
    </w:p>
    <w:p w:rsidR="00C72D7E" w:rsidRPr="00E52874" w:rsidRDefault="00C72D7E" w:rsidP="008E5A0D">
      <w:pPr>
        <w:spacing w:after="0"/>
        <w:ind w:firstLine="709"/>
      </w:pPr>
      <w:r w:rsidRPr="00E52874">
        <w:t xml:space="preserve">Работы по настоящему Контракту выполняются за счет средств федерального бюджета. </w:t>
      </w:r>
    </w:p>
    <w:p w:rsidR="00C72D7E" w:rsidRPr="00E52874" w:rsidRDefault="00C72D7E" w:rsidP="008E5A0D">
      <w:pPr>
        <w:spacing w:after="0"/>
        <w:ind w:firstLine="709"/>
      </w:pPr>
      <w:r w:rsidRPr="00E52874">
        <w:t>1.2. Работы по настоящему Контракту выполняются в соответствии с Техническим заданием (приложение 1 к настоящему Контракту), Календарным планом выполнения работ (приложение 2 к настоящему Контракту).</w:t>
      </w:r>
    </w:p>
    <w:p w:rsidR="00C72D7E" w:rsidRPr="00E52874" w:rsidRDefault="00C72D7E" w:rsidP="008E5A0D">
      <w:pPr>
        <w:spacing w:after="0"/>
        <w:ind w:firstLine="709"/>
      </w:pPr>
      <w:r w:rsidRPr="00E52874">
        <w:t>Техническое задание и Календарный план выполнения работ может подлежать ежегодному уточнению по результатам ранее выполненных работ по настоящему Контракту и с учетом выделяемых Заказчику лимитов бюджетных обязательств в пределах цены, установленной Контрактом в соответствии с пунктом 2.1.</w:t>
      </w:r>
    </w:p>
    <w:p w:rsidR="00C72D7E" w:rsidRPr="00E52874" w:rsidRDefault="00C72D7E" w:rsidP="008E5A0D">
      <w:pPr>
        <w:keepNext/>
        <w:spacing w:after="0"/>
        <w:ind w:firstLine="709"/>
        <w:jc w:val="center"/>
        <w:outlineLvl w:val="1"/>
        <w:rPr>
          <w:b/>
          <w:bCs/>
          <w:iCs/>
        </w:rPr>
      </w:pPr>
    </w:p>
    <w:p w:rsidR="00C72D7E" w:rsidRPr="00E52874" w:rsidRDefault="00C72D7E" w:rsidP="008E5A0D">
      <w:pPr>
        <w:keepNext/>
        <w:spacing w:after="0"/>
        <w:ind w:firstLine="709"/>
        <w:jc w:val="center"/>
        <w:outlineLvl w:val="1"/>
        <w:rPr>
          <w:b/>
          <w:bCs/>
          <w:iCs/>
        </w:rPr>
      </w:pPr>
      <w:r w:rsidRPr="00E52874">
        <w:rPr>
          <w:b/>
          <w:bCs/>
          <w:iCs/>
        </w:rPr>
        <w:t>2. СТОИМОСТЬ РАБОТ И ПОРЯДОК РАСЧЕТОВ</w:t>
      </w:r>
    </w:p>
    <w:p w:rsidR="00C72D7E" w:rsidRPr="00E52874" w:rsidRDefault="00C72D7E" w:rsidP="008E5A0D">
      <w:pPr>
        <w:spacing w:after="0"/>
        <w:ind w:firstLine="709"/>
        <w:rPr>
          <w:spacing w:val="29"/>
        </w:rPr>
      </w:pPr>
    </w:p>
    <w:p w:rsidR="00C72D7E" w:rsidRPr="00E52874" w:rsidRDefault="00C72D7E" w:rsidP="008E5A0D">
      <w:pPr>
        <w:spacing w:after="0"/>
        <w:ind w:firstLine="709"/>
      </w:pPr>
      <w:r w:rsidRPr="00E52874">
        <w:rPr>
          <w:spacing w:val="29"/>
        </w:rPr>
        <w:t>2.1.</w:t>
      </w:r>
      <w:r w:rsidRPr="00E52874">
        <w:t xml:space="preserve"> Стоимость работ по настоящему Контракту в соответствии с Протоколом соглашения о контрактной цене (приложение 3 к настоящему Контракту) определяется в сумме _________________ (_________________) руб., в том числе налог на добавленную </w:t>
      </w:r>
    </w:p>
    <w:p w:rsidR="00C72D7E" w:rsidRPr="00E52874" w:rsidRDefault="00C72D7E" w:rsidP="008E5A0D">
      <w:pPr>
        <w:spacing w:after="0"/>
        <w:ind w:firstLine="709"/>
        <w:rPr>
          <w:vertAlign w:val="superscript"/>
        </w:rPr>
      </w:pPr>
      <w:r w:rsidRPr="00E52874">
        <w:rPr>
          <w:vertAlign w:val="superscript"/>
        </w:rPr>
        <w:t>(сумма цифрами и прописью)</w:t>
      </w:r>
    </w:p>
    <w:p w:rsidR="00C72D7E" w:rsidRPr="00E52874" w:rsidRDefault="00C72D7E" w:rsidP="008E5A0D">
      <w:pPr>
        <w:spacing w:after="0"/>
      </w:pPr>
      <w:r w:rsidRPr="00E52874">
        <w:t xml:space="preserve">стоимость _________________ (_________________) </w:t>
      </w:r>
      <w:r w:rsidRPr="00E52874">
        <w:rPr>
          <w:bCs/>
        </w:rPr>
        <w:t>руб.</w:t>
      </w:r>
      <w:r w:rsidRPr="00E52874">
        <w:t xml:space="preserve"> из них:</w:t>
      </w:r>
    </w:p>
    <w:p w:rsidR="00C72D7E" w:rsidRPr="00E52874" w:rsidRDefault="00C72D7E" w:rsidP="008E5A0D">
      <w:pPr>
        <w:spacing w:after="0"/>
        <w:ind w:firstLine="709"/>
        <w:rPr>
          <w:vertAlign w:val="superscript"/>
        </w:rPr>
      </w:pPr>
      <w:r w:rsidRPr="00E52874">
        <w:t xml:space="preserve">                                   </w:t>
      </w:r>
      <w:r w:rsidRPr="00E52874">
        <w:rPr>
          <w:vertAlign w:val="superscript"/>
        </w:rPr>
        <w:t xml:space="preserve">(сумма цифрами и прописью)                                                                         </w:t>
      </w:r>
    </w:p>
    <w:p w:rsidR="00C72D7E" w:rsidRPr="00E52874" w:rsidRDefault="00C72D7E" w:rsidP="008E5A0D">
      <w:pPr>
        <w:spacing w:after="0"/>
        <w:ind w:firstLine="709"/>
      </w:pPr>
      <w:r w:rsidRPr="00E52874">
        <w:t xml:space="preserve"> на 2014 год   ______________________ (_______________) </w:t>
      </w:r>
      <w:r w:rsidRPr="00E52874">
        <w:rPr>
          <w:bCs/>
        </w:rPr>
        <w:t>руб.</w:t>
      </w:r>
      <w:r w:rsidRPr="00E52874">
        <w:t>,</w:t>
      </w:r>
    </w:p>
    <w:p w:rsidR="00C72D7E" w:rsidRPr="00E52874" w:rsidRDefault="00C72D7E" w:rsidP="008E5A0D">
      <w:pPr>
        <w:tabs>
          <w:tab w:val="left" w:pos="7513"/>
        </w:tabs>
        <w:spacing w:after="0"/>
        <w:ind w:firstLine="709"/>
        <w:rPr>
          <w:vertAlign w:val="superscript"/>
        </w:rPr>
      </w:pPr>
      <w:r w:rsidRPr="00E52874">
        <w:rPr>
          <w:vertAlign w:val="superscript"/>
        </w:rPr>
        <w:lastRenderedPageBreak/>
        <w:t xml:space="preserve">                   (сумма цифрами и прописью)</w:t>
      </w:r>
    </w:p>
    <w:p w:rsidR="00C72D7E" w:rsidRPr="00E52874" w:rsidRDefault="00C72D7E" w:rsidP="008E5A0D">
      <w:pPr>
        <w:spacing w:after="0"/>
        <w:ind w:firstLine="709"/>
      </w:pPr>
      <w:r w:rsidRPr="00E52874">
        <w:t>в том числе налог на добавленную стоимость_____________</w:t>
      </w:r>
      <w:r w:rsidRPr="00E52874">
        <w:rPr>
          <w:bCs/>
        </w:rPr>
        <w:t>(________________) руб</w:t>
      </w:r>
      <w:r w:rsidRPr="00E52874">
        <w:t>.</w:t>
      </w:r>
    </w:p>
    <w:p w:rsidR="00C72D7E" w:rsidRPr="00E52874" w:rsidRDefault="00C72D7E" w:rsidP="008E5A0D">
      <w:pPr>
        <w:spacing w:after="0"/>
        <w:ind w:firstLine="709"/>
        <w:rPr>
          <w:vertAlign w:val="superscript"/>
        </w:rPr>
      </w:pPr>
      <w:r w:rsidRPr="00E52874">
        <w:rPr>
          <w:bCs/>
        </w:rPr>
        <w:t xml:space="preserve">                                                                                          </w:t>
      </w:r>
      <w:r w:rsidRPr="00E52874">
        <w:rPr>
          <w:vertAlign w:val="superscript"/>
        </w:rPr>
        <w:t>(сумма цифрами и прописью)</w:t>
      </w:r>
    </w:p>
    <w:p w:rsidR="00C72D7E" w:rsidRPr="00E52874" w:rsidRDefault="00C72D7E" w:rsidP="008E5A0D">
      <w:pPr>
        <w:spacing w:after="0"/>
        <w:ind w:firstLine="709"/>
      </w:pPr>
      <w:r w:rsidRPr="00E52874">
        <w:t xml:space="preserve">на 2015 год   ______________________ (_______________) </w:t>
      </w:r>
      <w:r w:rsidRPr="00E52874">
        <w:rPr>
          <w:bCs/>
        </w:rPr>
        <w:t>руб.</w:t>
      </w:r>
      <w:r w:rsidRPr="00E52874">
        <w:t>,</w:t>
      </w:r>
    </w:p>
    <w:p w:rsidR="00C72D7E" w:rsidRPr="00E52874" w:rsidRDefault="00C72D7E" w:rsidP="008E5A0D">
      <w:pPr>
        <w:tabs>
          <w:tab w:val="left" w:pos="7513"/>
        </w:tabs>
        <w:spacing w:after="0"/>
        <w:ind w:firstLine="709"/>
        <w:rPr>
          <w:vertAlign w:val="superscript"/>
        </w:rPr>
      </w:pPr>
      <w:r w:rsidRPr="00E52874">
        <w:rPr>
          <w:vertAlign w:val="superscript"/>
        </w:rPr>
        <w:t xml:space="preserve">                   (сумма цифрами и прописью)</w:t>
      </w:r>
    </w:p>
    <w:p w:rsidR="00C72D7E" w:rsidRPr="00E52874" w:rsidRDefault="00C72D7E" w:rsidP="008E5A0D">
      <w:pPr>
        <w:spacing w:after="0"/>
        <w:ind w:firstLine="709"/>
      </w:pPr>
      <w:r w:rsidRPr="00E52874">
        <w:t>в том числе налог на добавленную стоимость_____________</w:t>
      </w:r>
      <w:r w:rsidRPr="00E52874">
        <w:rPr>
          <w:bCs/>
        </w:rPr>
        <w:t>(________________) руб</w:t>
      </w:r>
      <w:r w:rsidRPr="00E52874">
        <w:t>.</w:t>
      </w:r>
    </w:p>
    <w:p w:rsidR="00C72D7E" w:rsidRPr="00E52874" w:rsidRDefault="00C72D7E" w:rsidP="008E5A0D">
      <w:pPr>
        <w:spacing w:after="0"/>
        <w:ind w:firstLine="709"/>
        <w:rPr>
          <w:vertAlign w:val="superscript"/>
        </w:rPr>
      </w:pPr>
      <w:r w:rsidRPr="00E52874">
        <w:rPr>
          <w:bCs/>
        </w:rPr>
        <w:t xml:space="preserve">                                                                                          </w:t>
      </w:r>
      <w:r w:rsidRPr="00E52874">
        <w:rPr>
          <w:vertAlign w:val="superscript"/>
        </w:rPr>
        <w:t>(сумма цифрами и прописью)</w:t>
      </w:r>
    </w:p>
    <w:p w:rsidR="00C72D7E" w:rsidRPr="00E52874" w:rsidRDefault="00C72D7E" w:rsidP="008E5A0D">
      <w:pPr>
        <w:spacing w:after="0"/>
        <w:ind w:firstLine="709"/>
      </w:pPr>
      <w:r w:rsidRPr="00E52874">
        <w:t xml:space="preserve">на 2016 год   ______________________ (_______________) </w:t>
      </w:r>
      <w:r w:rsidRPr="00E52874">
        <w:rPr>
          <w:bCs/>
        </w:rPr>
        <w:t>руб.</w:t>
      </w:r>
      <w:r w:rsidRPr="00E52874">
        <w:t>,</w:t>
      </w:r>
    </w:p>
    <w:p w:rsidR="00C72D7E" w:rsidRPr="00E52874" w:rsidRDefault="00C72D7E" w:rsidP="008E5A0D">
      <w:pPr>
        <w:tabs>
          <w:tab w:val="left" w:pos="7513"/>
        </w:tabs>
        <w:spacing w:after="0"/>
        <w:ind w:firstLine="709"/>
        <w:rPr>
          <w:vertAlign w:val="superscript"/>
        </w:rPr>
      </w:pPr>
      <w:r w:rsidRPr="00E52874">
        <w:rPr>
          <w:vertAlign w:val="superscript"/>
        </w:rPr>
        <w:t xml:space="preserve">                   (сумма цифрами и прописью)</w:t>
      </w:r>
    </w:p>
    <w:p w:rsidR="00C72D7E" w:rsidRPr="00E52874" w:rsidRDefault="00C72D7E" w:rsidP="008E5A0D">
      <w:pPr>
        <w:spacing w:after="0"/>
        <w:ind w:firstLine="709"/>
      </w:pPr>
      <w:r w:rsidRPr="00E52874">
        <w:t>в том числе налог на добавленную стоимость_____________</w:t>
      </w:r>
      <w:r w:rsidRPr="00E52874">
        <w:rPr>
          <w:bCs/>
        </w:rPr>
        <w:t>(________________) руб</w:t>
      </w:r>
      <w:r w:rsidRPr="00E52874">
        <w:t>.</w:t>
      </w:r>
    </w:p>
    <w:p w:rsidR="00C72D7E" w:rsidRPr="00E52874" w:rsidRDefault="00C72D7E" w:rsidP="008E5A0D">
      <w:pPr>
        <w:spacing w:after="0"/>
        <w:ind w:firstLine="709"/>
        <w:rPr>
          <w:vertAlign w:val="superscript"/>
        </w:rPr>
      </w:pPr>
      <w:r w:rsidRPr="00E52874">
        <w:rPr>
          <w:bCs/>
        </w:rPr>
        <w:t xml:space="preserve">                                                                                          </w:t>
      </w:r>
      <w:r w:rsidRPr="00E52874">
        <w:rPr>
          <w:vertAlign w:val="superscript"/>
        </w:rPr>
        <w:t>(сумма цифрами и прописью)</w:t>
      </w:r>
    </w:p>
    <w:p w:rsidR="00C72D7E" w:rsidRPr="00E52874" w:rsidRDefault="00C72D7E" w:rsidP="008E5A0D">
      <w:pPr>
        <w:autoSpaceDE w:val="0"/>
        <w:autoSpaceDN w:val="0"/>
        <w:adjustRightInd w:val="0"/>
        <w:spacing w:after="0"/>
        <w:ind w:firstLine="709"/>
        <w:rPr>
          <w:color w:val="FF0000"/>
          <w:lang w:eastAsia="en-US"/>
        </w:rPr>
      </w:pPr>
      <w:r w:rsidRPr="00E52874">
        <w:rPr>
          <w:lang w:eastAsia="en-US"/>
        </w:rPr>
        <w:t>Цена контракта является твердой и определяется на весь срок исполнения Контракта</w:t>
      </w:r>
      <w:r w:rsidRPr="00E52874">
        <w:rPr>
          <w:color w:val="FF0000"/>
          <w:lang w:eastAsia="en-US"/>
        </w:rPr>
        <w:t xml:space="preserve">. </w:t>
      </w:r>
    </w:p>
    <w:p w:rsidR="00C72D7E" w:rsidRPr="00E52874" w:rsidRDefault="00C72D7E" w:rsidP="008E5A0D">
      <w:pPr>
        <w:spacing w:after="0"/>
        <w:ind w:firstLine="709"/>
      </w:pPr>
      <w:r w:rsidRPr="00E52874">
        <w:t xml:space="preserve">Заказчик ежегодно принимает на себя финансовые обязательства по настоящему Контракту после принятия федерального закона о федеральном бюджете. </w:t>
      </w:r>
    </w:p>
    <w:p w:rsidR="00C72D7E" w:rsidRPr="00E52874" w:rsidRDefault="00C72D7E" w:rsidP="008E5A0D">
      <w:pPr>
        <w:spacing w:after="0"/>
        <w:ind w:firstLine="709"/>
      </w:pPr>
      <w:r w:rsidRPr="00E52874">
        <w:t>В течение исполнения Контракта годовая стоимость работ может подлежать корректировке с учетом фактически выполненных работ, без изменения общей стоимости по настоящему Контракту.</w:t>
      </w:r>
    </w:p>
    <w:p w:rsidR="004F0963" w:rsidRPr="00E52874" w:rsidRDefault="00C72D7E" w:rsidP="004F0963">
      <w:pPr>
        <w:spacing w:after="0"/>
        <w:ind w:firstLine="709"/>
      </w:pPr>
      <w:r w:rsidRPr="00E52874">
        <w:t xml:space="preserve">2.2. </w:t>
      </w:r>
      <w:r w:rsidR="004F0963" w:rsidRPr="00E52874">
        <w:t>В течение исполнения Контракта годовая стоимость работ может подлежать корректировке с учетом фактически выполненных работ, без изменения общей стоимости по настоящему Контракту.</w:t>
      </w:r>
    </w:p>
    <w:p w:rsidR="00C72D7E" w:rsidRPr="00E52874" w:rsidRDefault="00C72D7E" w:rsidP="008E5A0D">
      <w:pPr>
        <w:spacing w:after="0"/>
        <w:ind w:firstLine="709"/>
      </w:pPr>
      <w:r w:rsidRPr="00E52874">
        <w:t xml:space="preserve">2.3. Заказчик осуществляет оплату работ по настоящему Контракту </w:t>
      </w:r>
      <w:r w:rsidR="004D4EA6">
        <w:rPr>
          <w:lang w:eastAsia="en-US"/>
        </w:rPr>
        <w:t>ежемесячно</w:t>
      </w:r>
      <w:r w:rsidRPr="00E52874">
        <w:t xml:space="preserve">, </w:t>
      </w:r>
      <w:r w:rsidRPr="00E52874">
        <w:rPr>
          <w:bCs/>
        </w:rPr>
        <w:t xml:space="preserve">на основании </w:t>
      </w:r>
      <w:r w:rsidR="004D4EA6">
        <w:rPr>
          <w:bCs/>
        </w:rPr>
        <w:t xml:space="preserve">ежемесячного отчета о выполненных работах и </w:t>
      </w:r>
      <w:r w:rsidRPr="00E52874">
        <w:rPr>
          <w:bCs/>
        </w:rPr>
        <w:t>Акт</w:t>
      </w:r>
      <w:r w:rsidR="004D4EA6">
        <w:rPr>
          <w:bCs/>
        </w:rPr>
        <w:t>а</w:t>
      </w:r>
      <w:r w:rsidRPr="00E52874">
        <w:rPr>
          <w:bCs/>
        </w:rPr>
        <w:t xml:space="preserve"> выполненных работ (с учетом ранее выданных авансовых платежей) за отчетный период</w:t>
      </w:r>
      <w:r w:rsidRPr="00E52874">
        <w:t>.</w:t>
      </w:r>
    </w:p>
    <w:p w:rsidR="00C72D7E" w:rsidRPr="00E52874" w:rsidRDefault="00C72D7E" w:rsidP="00AA02CA">
      <w:pPr>
        <w:spacing w:after="0"/>
        <w:ind w:firstLine="709"/>
        <w:rPr>
          <w:color w:val="FF0000"/>
        </w:rPr>
      </w:pPr>
      <w:r w:rsidRPr="00E52874">
        <w:t>2.4. Заказчик в течение 15 рабочих дней с момента получения документов, указанных в п. 2.3 настоящего Контракта,  проводит анализ выполненных работ.</w:t>
      </w:r>
    </w:p>
    <w:p w:rsidR="00C72D7E" w:rsidRPr="00E52874" w:rsidRDefault="00C72D7E" w:rsidP="008E5A0D">
      <w:pPr>
        <w:spacing w:after="0"/>
        <w:ind w:firstLine="709"/>
      </w:pPr>
      <w:r w:rsidRPr="00E52874">
        <w:t>Необоснованные затраты исключаются Заказчиком из Акта выполненных работ, при этом Заказчик информирует Подрядчика о причинах исключения затрат в письменной форме.</w:t>
      </w:r>
    </w:p>
    <w:p w:rsidR="00C72D7E" w:rsidRPr="00E52874" w:rsidRDefault="00C72D7E" w:rsidP="008E5A0D">
      <w:pPr>
        <w:spacing w:after="0"/>
        <w:ind w:firstLine="709"/>
      </w:pPr>
      <w:r w:rsidRPr="00E52874">
        <w:t>При отсутствии замечаний Акт выполненных работ подписывается Заказчиком и принимается к оплате.</w:t>
      </w:r>
    </w:p>
    <w:p w:rsidR="00C72D7E" w:rsidRPr="00E52874" w:rsidRDefault="00C72D7E" w:rsidP="008E5A0D">
      <w:pPr>
        <w:spacing w:after="0"/>
        <w:ind w:firstLine="709"/>
      </w:pPr>
      <w:r w:rsidRPr="00E52874">
        <w:t>2.5. В случае непредставления Подрядчиком документов, указанных в пункте 2.3 настоящего Контракта, дальнейшая оплата работ прекращается.</w:t>
      </w:r>
    </w:p>
    <w:p w:rsidR="00C72D7E" w:rsidRPr="00E52874" w:rsidRDefault="00C72D7E" w:rsidP="008E5A0D">
      <w:pPr>
        <w:spacing w:after="0"/>
        <w:ind w:firstLine="709"/>
      </w:pPr>
      <w:r w:rsidRPr="00E52874">
        <w:t>2.6. Окончательный расчет по настоящему Контракту производится Заказчиком в течение 25 рабочих дней после сдачи Подрядчиком Акта сдачи-приемки выполненных работ, подписанного Заказчиком и Подрядчиком по установленной Заказчиком форме.</w:t>
      </w:r>
    </w:p>
    <w:p w:rsidR="00C72D7E" w:rsidRPr="00E52874" w:rsidRDefault="00C72D7E" w:rsidP="008E5A0D">
      <w:pPr>
        <w:spacing w:after="0"/>
        <w:ind w:firstLine="709"/>
      </w:pPr>
      <w:r w:rsidRPr="00E52874">
        <w:t>2.7. В случае прекращения работ по соглашению сторон или по вине Заказчика, последний обязан возместить Подрядчику фактически произведенные затраты с учетом уровня рентабельности, предусмотренного в контрактной цене.</w:t>
      </w:r>
    </w:p>
    <w:p w:rsidR="00C72D7E" w:rsidRPr="00E52874" w:rsidRDefault="00C72D7E" w:rsidP="008E5A0D">
      <w:pPr>
        <w:spacing w:after="0"/>
        <w:ind w:firstLine="709"/>
      </w:pPr>
      <w:r w:rsidRPr="00E52874">
        <w:t xml:space="preserve">2.8. В случае принятия нормативно-правовых актов, требующих изменения экономических статей затрат (изменение размера отчислений; процента налога на добавленную стоимость и других нормативов) стоимость работ по настоящему Контракту подлежит корректировке после пересчета проектно-сметной документации, прошедшей экспертизу в установленном порядке, при этом стоимость работ, указанная в п.2.1. настоящего Контракта не может быть увеличена. </w:t>
      </w:r>
    </w:p>
    <w:p w:rsidR="00C72D7E" w:rsidRPr="00E52874" w:rsidRDefault="00C72D7E" w:rsidP="008E5A0D">
      <w:pPr>
        <w:keepNext/>
        <w:spacing w:after="0"/>
        <w:ind w:firstLine="709"/>
        <w:outlineLvl w:val="1"/>
        <w:rPr>
          <w:b/>
          <w:bCs/>
          <w:iCs/>
        </w:rPr>
      </w:pPr>
    </w:p>
    <w:p w:rsidR="00C72D7E" w:rsidRPr="00E52874" w:rsidRDefault="00C72D7E" w:rsidP="008E5A0D">
      <w:pPr>
        <w:keepNext/>
        <w:spacing w:after="0"/>
        <w:ind w:firstLine="709"/>
        <w:jc w:val="center"/>
        <w:outlineLvl w:val="1"/>
        <w:rPr>
          <w:b/>
          <w:bCs/>
          <w:iCs/>
        </w:rPr>
      </w:pPr>
      <w:r w:rsidRPr="00E52874">
        <w:rPr>
          <w:b/>
          <w:bCs/>
          <w:iCs/>
        </w:rPr>
        <w:t>3. ПОРЯДОК СДАЧИ И ПРИЕМКИ РАБОТ</w:t>
      </w:r>
    </w:p>
    <w:p w:rsidR="00C72D7E" w:rsidRPr="00E52874" w:rsidRDefault="00C72D7E" w:rsidP="008E5A0D">
      <w:pPr>
        <w:spacing w:after="0"/>
        <w:ind w:firstLine="709"/>
      </w:pPr>
    </w:p>
    <w:p w:rsidR="00C72D7E" w:rsidRPr="00E52874" w:rsidRDefault="00C72D7E" w:rsidP="008E5A0D">
      <w:pPr>
        <w:spacing w:after="0"/>
        <w:ind w:firstLine="567"/>
      </w:pPr>
      <w:r w:rsidRPr="00E52874">
        <w:lastRenderedPageBreak/>
        <w:t xml:space="preserve">3.1. Подрядчик представляет Заказчику </w:t>
      </w:r>
      <w:r w:rsidR="004D4EA6">
        <w:rPr>
          <w:bCs/>
        </w:rPr>
        <w:t>ежемесячный отчет о выполненных работах</w:t>
      </w:r>
      <w:r w:rsidR="004D4EA6" w:rsidRPr="00E52874">
        <w:t xml:space="preserve"> </w:t>
      </w:r>
      <w:r w:rsidR="004D4EA6">
        <w:t xml:space="preserve">и </w:t>
      </w:r>
      <w:r w:rsidRPr="00E52874">
        <w:t xml:space="preserve">Акт выполненных работ </w:t>
      </w:r>
      <w:r w:rsidRPr="00E52874">
        <w:rPr>
          <w:bCs/>
        </w:rPr>
        <w:t>за отчетный период, указанные в п. 2.3. настоящего Контракта,</w:t>
      </w:r>
      <w:r w:rsidRPr="00E52874">
        <w:t xml:space="preserve"> до 5-ого числа месяца, следующего за отчетным </w:t>
      </w:r>
      <w:r w:rsidR="004D4EA6">
        <w:t>месяцем</w:t>
      </w:r>
      <w:r w:rsidRPr="00E52874">
        <w:t xml:space="preserve"> (кроме последнего месяца отчетного года).</w:t>
      </w:r>
    </w:p>
    <w:p w:rsidR="00C72D7E" w:rsidRPr="00E52874" w:rsidRDefault="00C72D7E" w:rsidP="008E5A0D">
      <w:pPr>
        <w:spacing w:after="0"/>
        <w:ind w:firstLine="567"/>
      </w:pPr>
      <w:r w:rsidRPr="00E52874">
        <w:t xml:space="preserve">3.2. За 20 рабочих дней до окончания текущего года Подрядчик представляет Заказчику </w:t>
      </w:r>
      <w:r w:rsidR="004D4EA6">
        <w:t xml:space="preserve">отчет о выполненных работах за отчетный год и </w:t>
      </w:r>
      <w:r w:rsidRPr="00E52874">
        <w:t>Акт сдачи-приемки выполненных работ за отчетный год.</w:t>
      </w:r>
    </w:p>
    <w:p w:rsidR="00C72D7E" w:rsidRPr="00E52874" w:rsidRDefault="00C72D7E" w:rsidP="008E5A0D">
      <w:pPr>
        <w:spacing w:after="0"/>
        <w:ind w:firstLine="567"/>
      </w:pPr>
      <w:r w:rsidRPr="00E52874">
        <w:t xml:space="preserve">3.3. За 25 рабочих дней до окончания срока действия настоящего Контракта Подрядчик представляет Заказчику </w:t>
      </w:r>
      <w:r w:rsidR="004D4EA6">
        <w:t xml:space="preserve">отчет выполненных работ по Контракту и </w:t>
      </w:r>
      <w:r w:rsidRPr="00E52874">
        <w:t>Акт сдачи-приемки работ за весь срок действия государственного контракта.</w:t>
      </w:r>
    </w:p>
    <w:p w:rsidR="00C72D7E" w:rsidRPr="00E52874" w:rsidRDefault="00C72D7E" w:rsidP="008E5A0D">
      <w:pPr>
        <w:autoSpaceDE w:val="0"/>
        <w:autoSpaceDN w:val="0"/>
        <w:adjustRightInd w:val="0"/>
        <w:spacing w:after="0"/>
        <w:ind w:firstLine="567"/>
        <w:rPr>
          <w:color w:val="FF0000"/>
          <w:lang w:eastAsia="en-US"/>
        </w:rPr>
      </w:pPr>
      <w:r w:rsidRPr="00E52874">
        <w:rPr>
          <w:lang w:eastAsia="en-US"/>
        </w:rPr>
        <w:t xml:space="preserve">3.4. Для проверки предоставленных подрядчиком результатов, предусмотренных контрактом, в части их соответствия условиям Контракта Заказчик проводит экспертизу. </w:t>
      </w:r>
    </w:p>
    <w:p w:rsidR="00C72D7E" w:rsidRPr="00E52874" w:rsidRDefault="00C72D7E" w:rsidP="008E5A0D">
      <w:pPr>
        <w:spacing w:after="0"/>
        <w:ind w:firstLine="567"/>
      </w:pPr>
      <w:r w:rsidRPr="00E52874">
        <w:t>3.5. Приемка работ Заказчиком проводится в следующие сроки:</w:t>
      </w:r>
    </w:p>
    <w:p w:rsidR="00C72D7E" w:rsidRPr="00E52874" w:rsidRDefault="00C72D7E" w:rsidP="008E5A0D">
      <w:pPr>
        <w:spacing w:after="0"/>
        <w:ind w:firstLine="567"/>
      </w:pPr>
      <w:r w:rsidRPr="00E52874">
        <w:t>3.5.1. В течение 15 дней с момента поступления документов, указанных в п. 2.3 настоящего Контракта;</w:t>
      </w:r>
    </w:p>
    <w:p w:rsidR="00C72D7E" w:rsidRPr="00E52874" w:rsidRDefault="00C72D7E" w:rsidP="008E5A0D">
      <w:pPr>
        <w:spacing w:after="0"/>
        <w:ind w:firstLine="567"/>
      </w:pPr>
      <w:r w:rsidRPr="00E52874">
        <w:t>3.5.2. В течение 20 рабочих дней с момента поступления документов, указанных в п. 3.2. настоящего Контракта;</w:t>
      </w:r>
    </w:p>
    <w:p w:rsidR="00C72D7E" w:rsidRPr="00E52874" w:rsidRDefault="00C72D7E" w:rsidP="008E5A0D">
      <w:pPr>
        <w:spacing w:after="0"/>
        <w:ind w:firstLine="567"/>
      </w:pPr>
      <w:r w:rsidRPr="00E52874">
        <w:t>3.5.3. В течение 25 рабочих дней с момента поступления документов, указанных в п. 3.3. настоящего Контракта.</w:t>
      </w:r>
    </w:p>
    <w:p w:rsidR="00C72D7E" w:rsidRPr="00E52874" w:rsidRDefault="00C72D7E" w:rsidP="008E5A0D">
      <w:pPr>
        <w:spacing w:after="0"/>
        <w:ind w:firstLine="567"/>
      </w:pPr>
      <w:r w:rsidRPr="00E52874">
        <w:t>3.6. Заказчик рассматривает в установленном порядке поступившие документы в сроки, указанные в п. 3.5. настоящего Контракта, и в случае положительного решения подписывает их.</w:t>
      </w:r>
    </w:p>
    <w:p w:rsidR="00C72D7E" w:rsidRPr="00E52874" w:rsidRDefault="00C72D7E" w:rsidP="008E5A0D">
      <w:pPr>
        <w:spacing w:after="0"/>
        <w:ind w:firstLine="567"/>
      </w:pPr>
      <w:r w:rsidRPr="00E52874">
        <w:t xml:space="preserve">3.7. В случае несоответствия результатов работ требованиям настоящего Контракта Заказчик направляет Подрядчику </w:t>
      </w:r>
      <w:r w:rsidRPr="00E52874">
        <w:rPr>
          <w:lang w:eastAsia="en-US"/>
        </w:rPr>
        <w:t>мотивированные возражения с приложением перечня выявленных недостатков и сроков их устранения.</w:t>
      </w:r>
      <w:r w:rsidRPr="00E52874">
        <w:t xml:space="preserve"> Подрядчик обязан произвести необходимые исправления без дополнительной оплаты в установленные Заказчиком сроки.</w:t>
      </w:r>
    </w:p>
    <w:p w:rsidR="00C72D7E" w:rsidRPr="00E52874" w:rsidRDefault="00C72D7E" w:rsidP="008E5A0D">
      <w:pPr>
        <w:keepNext/>
        <w:spacing w:after="0"/>
        <w:ind w:firstLine="709"/>
        <w:jc w:val="center"/>
        <w:outlineLvl w:val="1"/>
        <w:rPr>
          <w:b/>
          <w:bCs/>
          <w:iCs/>
        </w:rPr>
      </w:pPr>
      <w:r w:rsidRPr="00E52874">
        <w:rPr>
          <w:b/>
          <w:bCs/>
          <w:iCs/>
        </w:rPr>
        <w:t>4. ПРАВА И ОБЯЗАННОСТИ CTOPOН</w:t>
      </w:r>
    </w:p>
    <w:p w:rsidR="00C72D7E" w:rsidRPr="00E52874" w:rsidRDefault="00C72D7E" w:rsidP="008E5A0D">
      <w:pPr>
        <w:spacing w:after="0"/>
        <w:ind w:firstLine="709"/>
      </w:pPr>
    </w:p>
    <w:p w:rsidR="00C72D7E" w:rsidRPr="00E52874" w:rsidRDefault="00C72D7E" w:rsidP="008E5A0D">
      <w:pPr>
        <w:spacing w:after="0"/>
        <w:ind w:firstLine="567"/>
      </w:pPr>
      <w:r w:rsidRPr="00E52874">
        <w:t>4.1. Подрядчик обязан выполнять работы в соответствии с положениями настоящего Контракта  и соблюдать инструктивные, технические и методические требования к проведению работ, а также представлять по требованию Заказчика всю необходимую документацию для оперативного контроля за исполнением работ и учетом фактически произведенных затрат.</w:t>
      </w:r>
    </w:p>
    <w:p w:rsidR="00C72D7E" w:rsidRPr="00E52874" w:rsidRDefault="00C72D7E" w:rsidP="008E5A0D">
      <w:pPr>
        <w:spacing w:after="0"/>
        <w:ind w:firstLine="567"/>
      </w:pPr>
      <w:r w:rsidRPr="00E52874">
        <w:t>4.2. По приглашению Заказчика Подрядчик обязан принимать участие в проводимых совещаниях для обсуждения вопросов, связанных с выполнением работ по настоящему Контракту.</w:t>
      </w:r>
    </w:p>
    <w:p w:rsidR="00C72D7E" w:rsidRPr="00E52874" w:rsidRDefault="00C72D7E" w:rsidP="008E5A0D">
      <w:pPr>
        <w:spacing w:after="0"/>
        <w:ind w:firstLine="567"/>
      </w:pPr>
      <w:r w:rsidRPr="00E52874">
        <w:t>4.3. Подрядчик обязан по требованию Заказчика представлять оперативную информацию, связанную с выполнением работ по настоящему Контракту.</w:t>
      </w:r>
    </w:p>
    <w:p w:rsidR="00C72D7E" w:rsidRPr="00E52874" w:rsidRDefault="00C72D7E" w:rsidP="008E5A0D">
      <w:pPr>
        <w:spacing w:after="0"/>
        <w:ind w:firstLine="567"/>
      </w:pPr>
      <w:r w:rsidRPr="00E52874">
        <w:t>4.4. Если в процессе работ выявляется неизбежность получения отрицательных результатов или нецелесообразность дальнейшего проведения работ, Подрядчик обязан незамедлительно поставить в известность об этом Заказчика.</w:t>
      </w:r>
    </w:p>
    <w:p w:rsidR="00C72D7E" w:rsidRPr="00E52874" w:rsidRDefault="00C72D7E" w:rsidP="008E5A0D">
      <w:pPr>
        <w:spacing w:after="0"/>
        <w:ind w:firstLine="567"/>
      </w:pPr>
      <w:r w:rsidRPr="00E52874">
        <w:t>4.5. Подрядчик имеет право при исполнении настоящего Контракта привлекать субподрядчиков, обладающих необходимым опытом, оборудованием и персоналом, а в случаях, предусмотренных законодательством Российской Федерации – лицензией, сертификатом либо другим документом, подтверждающим их право на выполнение данного вида работ. При этом всю ответственность за выполняемые работы по настоящему Контракту несет Подрядчик.</w:t>
      </w:r>
    </w:p>
    <w:p w:rsidR="00C72D7E" w:rsidRPr="00E52874" w:rsidRDefault="00C72D7E" w:rsidP="008E5A0D">
      <w:pPr>
        <w:autoSpaceDE w:val="0"/>
        <w:autoSpaceDN w:val="0"/>
        <w:adjustRightInd w:val="0"/>
        <w:spacing w:after="0"/>
        <w:ind w:firstLine="567"/>
        <w:rPr>
          <w:lang w:eastAsia="en-US"/>
        </w:rPr>
      </w:pPr>
      <w:r w:rsidRPr="00E52874">
        <w:t>4.6. Заказчик обязан обеспечить систематический контроль за ходом и качеством работ по настоящему Контракту с целью предотвращения неоправданных затрат.</w:t>
      </w:r>
      <w:r w:rsidRPr="00E52874">
        <w:rPr>
          <w:lang w:eastAsia="en-US"/>
        </w:rPr>
        <w:t xml:space="preserve"> Подрядчик обязан своевременно предоставлять достоверную информацию о ходе </w:t>
      </w:r>
      <w:r w:rsidRPr="00E52874">
        <w:rPr>
          <w:lang w:eastAsia="en-US"/>
        </w:rPr>
        <w:lastRenderedPageBreak/>
        <w:t>исполнения своих обязательств, в том числе о сложностях, возникающих при исполнении Контракта.</w:t>
      </w:r>
    </w:p>
    <w:p w:rsidR="00C72D7E" w:rsidRPr="00E52874" w:rsidRDefault="00C72D7E" w:rsidP="008E5A0D">
      <w:pPr>
        <w:autoSpaceDE w:val="0"/>
        <w:autoSpaceDN w:val="0"/>
        <w:adjustRightInd w:val="0"/>
        <w:spacing w:after="0"/>
        <w:ind w:firstLine="540"/>
        <w:rPr>
          <w:lang w:eastAsia="en-US"/>
        </w:rPr>
      </w:pPr>
    </w:p>
    <w:p w:rsidR="00C72D7E" w:rsidRPr="00E52874" w:rsidRDefault="00C72D7E" w:rsidP="008E5A0D">
      <w:pPr>
        <w:autoSpaceDE w:val="0"/>
        <w:autoSpaceDN w:val="0"/>
        <w:adjustRightInd w:val="0"/>
        <w:spacing w:after="0"/>
        <w:ind w:firstLine="540"/>
        <w:jc w:val="center"/>
        <w:rPr>
          <w:b/>
          <w:lang w:eastAsia="en-US"/>
        </w:rPr>
      </w:pPr>
      <w:r w:rsidRPr="00E52874">
        <w:rPr>
          <w:b/>
          <w:lang w:eastAsia="en-US"/>
        </w:rPr>
        <w:t>5. ОТВЕТСТВЕННОСТЬ СТОРОН</w:t>
      </w:r>
    </w:p>
    <w:p w:rsidR="00C72D7E" w:rsidRPr="00E52874" w:rsidRDefault="00C72D7E" w:rsidP="008E5A0D">
      <w:pPr>
        <w:spacing w:after="0"/>
        <w:ind w:firstLine="709"/>
      </w:pPr>
    </w:p>
    <w:p w:rsidR="00C72D7E" w:rsidRPr="00E52874" w:rsidRDefault="00C72D7E" w:rsidP="008E5A0D">
      <w:pPr>
        <w:autoSpaceDE w:val="0"/>
        <w:autoSpaceDN w:val="0"/>
        <w:adjustRightInd w:val="0"/>
        <w:spacing w:after="0"/>
        <w:ind w:firstLine="567"/>
      </w:pPr>
      <w:r w:rsidRPr="00E52874">
        <w:t>5.1. В случае просрочки исполнения Заказчиком обязательств, предусмотренных настоящим  Контрактом, Подрядчик вправе требовать уплату пени.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срока исполнения обязательства в размере одной трехсотой действующей на день уплаты пени ставки рефинансирования Центрального банка Российской Федерации</w:t>
      </w:r>
      <w:r w:rsidRPr="00E52874">
        <w:rPr>
          <w:lang w:eastAsia="en-US"/>
        </w:rPr>
        <w:t xml:space="preserve"> от не уплаченной в срок суммы</w:t>
      </w:r>
      <w:r w:rsidRPr="00E52874">
        <w:t>. Оплата пени не освобождает Заказчика от своих обязательств.</w:t>
      </w:r>
    </w:p>
    <w:p w:rsidR="00C72D7E" w:rsidRPr="00E52874" w:rsidRDefault="00C72D7E" w:rsidP="008E5A0D">
      <w:pPr>
        <w:spacing w:after="0"/>
        <w:ind w:firstLine="567"/>
      </w:pPr>
      <w:r w:rsidRPr="00E52874">
        <w:t>5.2. В случае ненадлежащего исполнения Заказчиком обязательств, предусмотренных настоящим Контрактом, за исключением просрочки исполнения обязательств, предусмотренных Контрактом, начисляются штрафы. Размер штрафа устанавливается в сумме _______________ (_________) руб. (процент цены контракта)</w:t>
      </w:r>
    </w:p>
    <w:p w:rsidR="00C72D7E" w:rsidRPr="00E52874" w:rsidRDefault="00C72D7E" w:rsidP="008E5A0D">
      <w:pPr>
        <w:autoSpaceDE w:val="0"/>
        <w:autoSpaceDN w:val="0"/>
        <w:adjustRightInd w:val="0"/>
        <w:spacing w:after="0"/>
        <w:ind w:firstLine="567"/>
      </w:pPr>
      <w:r w:rsidRPr="00E52874">
        <w:t xml:space="preserve">5.3 В случае просрочки исполнения Подрядчиком обязательств, предусмотренных настоящим Контрактом, Заказчик вправе требовать уплату пени. </w:t>
      </w:r>
      <w:r w:rsidRPr="00E52874">
        <w:rPr>
          <w:bCs/>
          <w:lang w:eastAsia="en-US"/>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w:t>
      </w:r>
      <w:r w:rsidRPr="00E52874">
        <w:t xml:space="preserve">Оплата пени не освобождает Подрядчика от своих обязательств. </w:t>
      </w:r>
    </w:p>
    <w:p w:rsidR="00C72D7E" w:rsidRPr="00E52874" w:rsidRDefault="00C72D7E" w:rsidP="008E5A0D">
      <w:pPr>
        <w:spacing w:after="0"/>
        <w:ind w:firstLine="567"/>
      </w:pPr>
      <w:r w:rsidRPr="00E52874">
        <w:t>5.4. В случае ненадлежащего исполнения Подрядчиком обязательств, предусмотренных настоящим Контрактом, за исключением просрочки исполнения Подрядчиком обязательств, предусмотренных Контрактом, начисляются штрафы. Размер штрафа устанавливается в сумме _______________ (_________) руб. (процент цены контракта).</w:t>
      </w:r>
    </w:p>
    <w:p w:rsidR="00C72D7E" w:rsidRPr="00E52874" w:rsidRDefault="00C72D7E" w:rsidP="008E5A0D">
      <w:pPr>
        <w:autoSpaceDE w:val="0"/>
        <w:autoSpaceDN w:val="0"/>
        <w:adjustRightInd w:val="0"/>
        <w:spacing w:after="0"/>
        <w:ind w:firstLine="567"/>
        <w:rPr>
          <w:lang w:eastAsia="en-US"/>
        </w:rPr>
      </w:pPr>
      <w:r w:rsidRPr="00E52874">
        <w:rPr>
          <w:szCs w:val="22"/>
          <w:lang w:eastAsia="en-US"/>
        </w:rPr>
        <w:t>5.5.</w:t>
      </w:r>
      <w:r w:rsidRPr="00E52874">
        <w:rPr>
          <w:rFonts w:ascii="Calibri" w:hAnsi="Calibri"/>
          <w:szCs w:val="22"/>
          <w:lang w:eastAsia="en-US"/>
        </w:rPr>
        <w:t xml:space="preserve"> </w:t>
      </w:r>
      <w:r w:rsidRPr="00E52874">
        <w:rPr>
          <w:lang w:eastAsia="en-U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72D7E" w:rsidRPr="00E52874" w:rsidRDefault="00C72D7E" w:rsidP="008E5A0D">
      <w:pPr>
        <w:autoSpaceDE w:val="0"/>
        <w:autoSpaceDN w:val="0"/>
        <w:adjustRightInd w:val="0"/>
        <w:spacing w:after="0"/>
        <w:rPr>
          <w:bCs/>
          <w:lang w:eastAsia="en-US"/>
        </w:rPr>
      </w:pPr>
    </w:p>
    <w:p w:rsidR="00C72D7E" w:rsidRPr="00E52874" w:rsidRDefault="00C72D7E" w:rsidP="008E5A0D">
      <w:pPr>
        <w:keepNext/>
        <w:spacing w:after="0"/>
        <w:ind w:firstLine="709"/>
        <w:jc w:val="center"/>
        <w:outlineLvl w:val="1"/>
        <w:rPr>
          <w:b/>
          <w:bCs/>
          <w:iCs/>
        </w:rPr>
      </w:pPr>
      <w:r w:rsidRPr="00E52874">
        <w:rPr>
          <w:b/>
          <w:bCs/>
          <w:iCs/>
        </w:rPr>
        <w:t>6. ОСОБЫЕ УСЛОВИЯ</w:t>
      </w:r>
    </w:p>
    <w:p w:rsidR="00C72D7E" w:rsidRPr="00E52874" w:rsidRDefault="00C72D7E" w:rsidP="008E5A0D">
      <w:pPr>
        <w:keepNext/>
        <w:spacing w:after="0"/>
        <w:ind w:firstLine="709"/>
        <w:outlineLvl w:val="1"/>
        <w:rPr>
          <w:b/>
          <w:bCs/>
          <w:iCs/>
        </w:rPr>
      </w:pPr>
    </w:p>
    <w:p w:rsidR="000666C9" w:rsidRPr="00017C79" w:rsidRDefault="00C72D7E" w:rsidP="000666C9">
      <w:pPr>
        <w:spacing w:after="0"/>
        <w:ind w:firstLine="567"/>
      </w:pPr>
      <w:r w:rsidRPr="00E52874">
        <w:t xml:space="preserve">6.1. </w:t>
      </w:r>
      <w:r w:rsidR="000666C9" w:rsidRPr="00017C79">
        <w:t xml:space="preserve">Используемые </w:t>
      </w:r>
      <w:r w:rsidR="000666C9">
        <w:t xml:space="preserve">Подрядчиком </w:t>
      </w:r>
      <w:r w:rsidR="000666C9" w:rsidRPr="00017C79">
        <w:t>при проектировании, разработке, развертывании, тестировании и вво</w:t>
      </w:r>
      <w:r w:rsidR="000666C9">
        <w:t>де в промышленную эксплуатацию к</w:t>
      </w:r>
      <w:r w:rsidR="000666C9" w:rsidRPr="00017C79">
        <w:t>омплекса</w:t>
      </w:r>
      <w:r w:rsidR="000666C9">
        <w:t xml:space="preserve"> программных средств</w:t>
      </w:r>
      <w:r w:rsidR="000666C9" w:rsidRPr="00017C79">
        <w:t xml:space="preserve"> аппаратное обеспечение, инструменты разработки программного обеспечения и СУБД должны быть лицензионными и сертифицированы на территории Российской Федерации для работы в используемых режимах.</w:t>
      </w:r>
    </w:p>
    <w:p w:rsidR="00C72D7E" w:rsidRPr="00E52874" w:rsidRDefault="00C72D7E" w:rsidP="000666C9">
      <w:pPr>
        <w:spacing w:after="0"/>
        <w:ind w:firstLine="567"/>
      </w:pPr>
    </w:p>
    <w:p w:rsidR="00C72D7E" w:rsidRPr="00E52874" w:rsidRDefault="00C72D7E" w:rsidP="008E5A0D">
      <w:pPr>
        <w:keepNext/>
        <w:spacing w:after="0"/>
        <w:ind w:firstLine="567"/>
        <w:outlineLvl w:val="1"/>
        <w:rPr>
          <w:b/>
          <w:bCs/>
          <w:iCs/>
        </w:rPr>
      </w:pPr>
    </w:p>
    <w:p w:rsidR="00C72D7E" w:rsidRPr="00E52874" w:rsidRDefault="00C72D7E" w:rsidP="008E5A0D">
      <w:pPr>
        <w:keepNext/>
        <w:spacing w:after="0"/>
        <w:ind w:firstLine="709"/>
        <w:jc w:val="center"/>
        <w:outlineLvl w:val="1"/>
        <w:rPr>
          <w:b/>
          <w:bCs/>
          <w:iCs/>
        </w:rPr>
      </w:pPr>
      <w:r w:rsidRPr="00E52874">
        <w:rPr>
          <w:b/>
          <w:bCs/>
          <w:iCs/>
        </w:rPr>
        <w:t>7. ОБСТОЯТЕЛЬСТВА НЕПРЕОДОЛИМОЙ СИЛЫ</w:t>
      </w:r>
    </w:p>
    <w:p w:rsidR="00C72D7E" w:rsidRPr="00E52874" w:rsidRDefault="00C72D7E" w:rsidP="008E5A0D">
      <w:pPr>
        <w:spacing w:after="0"/>
        <w:ind w:firstLine="709"/>
      </w:pPr>
    </w:p>
    <w:p w:rsidR="00C72D7E" w:rsidRPr="00E52874" w:rsidRDefault="00C72D7E" w:rsidP="008E5A0D">
      <w:pPr>
        <w:spacing w:after="0"/>
        <w:ind w:firstLine="567"/>
        <w:rPr>
          <w:color w:val="000000"/>
        </w:rPr>
      </w:pPr>
      <w:r w:rsidRPr="00E52874">
        <w:t xml:space="preserve">7.1. </w:t>
      </w:r>
      <w:r w:rsidRPr="00E52874">
        <w:rPr>
          <w:color w:val="000000"/>
        </w:rPr>
        <w:t xml:space="preserve">Стороны освобождаются от ответственности за полное или частичное неисполнение своих обязательств по настоящему Контракту,  в случае если </w:t>
      </w:r>
      <w:r w:rsidRPr="00E52874">
        <w:t>оно явилось следствием обстоятельств непреодолимой силы и выходит за пределы контроля и воздействия сторон (военные действия, террористические акты, пожары и наводнения, природные и антропогенные катастрофические явления, аварии и другие явления</w:t>
      </w:r>
      <w:r w:rsidRPr="00E52874">
        <w:rPr>
          <w:color w:val="000000"/>
        </w:rPr>
        <w:t xml:space="preserve">, которые возникли после заключения настоящего Контракта и непосредственно повлияли на </w:t>
      </w:r>
      <w:r w:rsidRPr="00E52874">
        <w:rPr>
          <w:color w:val="000000"/>
        </w:rPr>
        <w:lastRenderedPageBreak/>
        <w:t>исполнение Сторонами своих обязательств, а также которые Стороны были не в состоянии предвидеть и предотвратить).</w:t>
      </w:r>
    </w:p>
    <w:p w:rsidR="00C72D7E" w:rsidRPr="00E52874" w:rsidRDefault="00C72D7E" w:rsidP="008E5A0D">
      <w:pPr>
        <w:spacing w:after="0"/>
        <w:ind w:firstLine="567"/>
        <w:rPr>
          <w:color w:val="000000"/>
        </w:rPr>
      </w:pPr>
      <w:r w:rsidRPr="00E52874">
        <w:rPr>
          <w:color w:val="000000"/>
        </w:rPr>
        <w:t xml:space="preserve">7.2. Сторона, подвергшаяся действию обстоятельств непреодолимой силы, обязана немедленно уведомить другую Сторону о возникновении, виде и возможной продолжительности действия указанных обстоятельств. Данное уведомление должно быть подтверждено компетентным органом территории, где данное обстоятельство имело место (в случае если </w:t>
      </w:r>
      <w:r w:rsidRPr="00E52874">
        <w:t xml:space="preserve">Подрядчиком </w:t>
      </w:r>
      <w:r w:rsidRPr="00E52874">
        <w:rPr>
          <w:color w:val="000000"/>
        </w:rPr>
        <w:t xml:space="preserve">является нерезидент Российской Федерации - то Торгово-промышленной палатой страны, где данное обстоятельство имело место). </w:t>
      </w:r>
    </w:p>
    <w:p w:rsidR="00C72D7E" w:rsidRPr="00E52874" w:rsidRDefault="00C72D7E" w:rsidP="008E5A0D">
      <w:pPr>
        <w:spacing w:after="0"/>
        <w:ind w:firstLine="567"/>
        <w:rPr>
          <w:color w:val="000000"/>
        </w:rPr>
      </w:pPr>
      <w:r w:rsidRPr="00E52874">
        <w:rPr>
          <w:color w:val="000000"/>
        </w:rPr>
        <w:t>7.3. Если такого уведомления не будет сделано в насколько возможно короткий срок, Сторона, подвергшаяся действию обстоятельств непреодолимой силы, лишается права ссылаться на них в свое оправдание, разве что само то обстоятельство не давало возможности послать уведомление.</w:t>
      </w:r>
    </w:p>
    <w:p w:rsidR="00C72D7E" w:rsidRPr="00E52874" w:rsidRDefault="00C72D7E" w:rsidP="008E5A0D">
      <w:pPr>
        <w:keepNext/>
        <w:spacing w:after="0"/>
        <w:ind w:firstLine="709"/>
        <w:outlineLvl w:val="1"/>
        <w:rPr>
          <w:b/>
          <w:bCs/>
          <w:iCs/>
        </w:rPr>
      </w:pPr>
    </w:p>
    <w:p w:rsidR="00C72D7E" w:rsidRPr="00E52874" w:rsidRDefault="00C72D7E" w:rsidP="008E5A0D">
      <w:pPr>
        <w:widowControl w:val="0"/>
        <w:tabs>
          <w:tab w:val="num" w:pos="-16302"/>
          <w:tab w:val="left" w:pos="-4111"/>
        </w:tabs>
        <w:spacing w:after="0"/>
        <w:ind w:firstLine="709"/>
        <w:jc w:val="center"/>
        <w:rPr>
          <w:b/>
          <w:iCs/>
        </w:rPr>
      </w:pPr>
      <w:r w:rsidRPr="00E52874">
        <w:rPr>
          <w:b/>
          <w:iCs/>
        </w:rPr>
        <w:t>8. ОБЕСПЕЧЕНИЕ ИСПОЛНЕНИЯ КОНТРАКТА</w:t>
      </w:r>
    </w:p>
    <w:p w:rsidR="00C72D7E" w:rsidRPr="00E52874" w:rsidRDefault="00C72D7E" w:rsidP="008E5A0D">
      <w:pPr>
        <w:widowControl w:val="0"/>
        <w:tabs>
          <w:tab w:val="num" w:pos="-16302"/>
          <w:tab w:val="left" w:pos="-4111"/>
        </w:tabs>
        <w:spacing w:after="0"/>
        <w:ind w:firstLine="709"/>
        <w:rPr>
          <w:iCs/>
        </w:rPr>
      </w:pPr>
    </w:p>
    <w:p w:rsidR="00C72D7E" w:rsidRPr="00E52874" w:rsidRDefault="00C72D7E" w:rsidP="008E5A0D">
      <w:pPr>
        <w:widowControl w:val="0"/>
        <w:tabs>
          <w:tab w:val="num" w:pos="-16302"/>
          <w:tab w:val="left" w:pos="-4111"/>
        </w:tabs>
        <w:spacing w:after="0"/>
        <w:ind w:firstLine="567"/>
        <w:rPr>
          <w:iCs/>
        </w:rPr>
      </w:pPr>
      <w:r w:rsidRPr="00E52874">
        <w:rPr>
          <w:iCs/>
        </w:rPr>
        <w:t>8.1.</w:t>
      </w:r>
      <w:r w:rsidRPr="00E52874">
        <w:rPr>
          <w:iCs/>
        </w:rPr>
        <w:tab/>
        <w:t xml:space="preserve">В целях обеспечения исполнения своих обязательств по настоящему Контракту Подрядчик предоставляет Заказчику обеспечение исполнения обязательств по настоящему Контракту в виде </w:t>
      </w:r>
      <w:r w:rsidRPr="00E52874">
        <w:rPr>
          <w:iCs/>
        </w:rPr>
        <w:softHyphen/>
      </w:r>
      <w:r w:rsidRPr="00E52874">
        <w:rPr>
          <w:iCs/>
        </w:rPr>
        <w:softHyphen/>
      </w:r>
      <w:r w:rsidRPr="00E52874">
        <w:rPr>
          <w:iCs/>
        </w:rPr>
        <w:softHyphen/>
      </w:r>
      <w:r w:rsidRPr="00E52874">
        <w:rPr>
          <w:iCs/>
        </w:rPr>
        <w:softHyphen/>
      </w:r>
      <w:r w:rsidRPr="00E52874">
        <w:rPr>
          <w:iCs/>
        </w:rPr>
        <w:softHyphen/>
      </w:r>
      <w:r w:rsidRPr="00E52874">
        <w:rPr>
          <w:iCs/>
        </w:rPr>
        <w:softHyphen/>
      </w:r>
      <w:r w:rsidRPr="00E52874">
        <w:rPr>
          <w:iCs/>
        </w:rPr>
        <w:softHyphen/>
      </w:r>
      <w:r w:rsidRPr="00E52874">
        <w:rPr>
          <w:iCs/>
        </w:rPr>
        <w:softHyphen/>
      </w:r>
      <w:r w:rsidRPr="00E52874">
        <w:rPr>
          <w:iCs/>
        </w:rPr>
        <w:softHyphen/>
      </w:r>
      <w:r w:rsidRPr="00E52874">
        <w:rPr>
          <w:iCs/>
        </w:rPr>
        <w:softHyphen/>
      </w:r>
      <w:r w:rsidRPr="00E52874">
        <w:rPr>
          <w:iCs/>
        </w:rPr>
        <w:softHyphen/>
      </w:r>
      <w:r w:rsidRPr="00E52874">
        <w:rPr>
          <w:iCs/>
        </w:rPr>
        <w:softHyphen/>
      </w:r>
      <w:r w:rsidRPr="00E52874">
        <w:rPr>
          <w:iCs/>
        </w:rPr>
        <w:softHyphen/>
      </w:r>
      <w:r w:rsidRPr="00E52874">
        <w:rPr>
          <w:iCs/>
        </w:rPr>
        <w:softHyphen/>
      </w:r>
      <w:r w:rsidRPr="00E52874">
        <w:rPr>
          <w:iCs/>
        </w:rPr>
        <w:softHyphen/>
      </w:r>
      <w:r w:rsidRPr="00E52874">
        <w:rPr>
          <w:iCs/>
        </w:rPr>
        <w:softHyphen/>
      </w:r>
      <w:r w:rsidRPr="00E52874">
        <w:rPr>
          <w:iCs/>
        </w:rPr>
        <w:softHyphen/>
      </w:r>
      <w:r w:rsidRPr="00E52874">
        <w:rPr>
          <w:iCs/>
        </w:rPr>
        <w:softHyphen/>
      </w:r>
      <w:r w:rsidRPr="00E52874">
        <w:rPr>
          <w:iCs/>
        </w:rPr>
        <w:softHyphen/>
      </w:r>
      <w:r w:rsidRPr="00E52874">
        <w:rPr>
          <w:iCs/>
        </w:rPr>
        <w:softHyphen/>
      </w:r>
      <w:r w:rsidRPr="00E52874">
        <w:rPr>
          <w:iCs/>
        </w:rPr>
        <w:softHyphen/>
      </w:r>
      <w:r w:rsidRPr="00E52874">
        <w:rPr>
          <w:iCs/>
        </w:rPr>
        <w:softHyphen/>
      </w:r>
      <w:r w:rsidRPr="00E52874">
        <w:rPr>
          <w:iCs/>
        </w:rPr>
        <w:softHyphen/>
      </w:r>
      <w:r w:rsidRPr="00E52874">
        <w:rPr>
          <w:iCs/>
        </w:rPr>
        <w:softHyphen/>
      </w:r>
      <w:r w:rsidRPr="00E52874">
        <w:rPr>
          <w:iCs/>
        </w:rPr>
        <w:softHyphen/>
      </w:r>
      <w:r w:rsidRPr="00E52874">
        <w:rPr>
          <w:iCs/>
        </w:rPr>
        <w:softHyphen/>
      </w:r>
      <w:r w:rsidRPr="00E52874">
        <w:rPr>
          <w:iCs/>
        </w:rPr>
        <w:softHyphen/>
      </w:r>
      <w:r w:rsidRPr="00E52874">
        <w:rPr>
          <w:iCs/>
        </w:rPr>
        <w:softHyphen/>
      </w:r>
      <w:r w:rsidRPr="00E52874">
        <w:rPr>
          <w:iCs/>
        </w:rPr>
        <w:softHyphen/>
        <w:t xml:space="preserve">________________ (безотзывной банковской гарантии, выданной банком, или внесения денежных средств на указанный Заказчиком счет) в размере обеспечения исполнения обязательств по Контракту, указанном в п. 8.2 настоящего Контракта. </w:t>
      </w:r>
    </w:p>
    <w:p w:rsidR="00C72D7E" w:rsidRPr="00E52874" w:rsidRDefault="00C72D7E" w:rsidP="008E5A0D">
      <w:pPr>
        <w:widowControl w:val="0"/>
        <w:tabs>
          <w:tab w:val="num" w:pos="-16302"/>
          <w:tab w:val="left" w:pos="-4111"/>
        </w:tabs>
        <w:spacing w:after="0"/>
        <w:ind w:firstLine="567"/>
        <w:rPr>
          <w:iCs/>
        </w:rPr>
      </w:pPr>
      <w:r w:rsidRPr="00E52874">
        <w:rPr>
          <w:iCs/>
        </w:rPr>
        <w:t>8.2.</w:t>
      </w:r>
      <w:r w:rsidRPr="00E52874">
        <w:rPr>
          <w:iCs/>
        </w:rPr>
        <w:tab/>
        <w:t>Размер обеспечения исполнения обязательств по настоящему Контракту составляет: _______ (______) рублей _____ копеек.</w:t>
      </w:r>
    </w:p>
    <w:p w:rsidR="00C72D7E" w:rsidRPr="00E52874" w:rsidRDefault="00C72D7E" w:rsidP="008E5A0D">
      <w:pPr>
        <w:widowControl w:val="0"/>
        <w:tabs>
          <w:tab w:val="num" w:pos="-16302"/>
          <w:tab w:val="left" w:pos="-4111"/>
        </w:tabs>
        <w:spacing w:after="0"/>
        <w:ind w:firstLine="567"/>
        <w:rPr>
          <w:iCs/>
        </w:rPr>
      </w:pPr>
      <w:r w:rsidRPr="00E52874">
        <w:rPr>
          <w:iCs/>
        </w:rPr>
        <w:t>8.3.</w:t>
      </w:r>
      <w:r w:rsidRPr="00E52874">
        <w:rPr>
          <w:iCs/>
        </w:rPr>
        <w:tab/>
        <w:t>Способ обеспечения исполнения Контракта определяется Подрядчиком самостоятельно.</w:t>
      </w:r>
    </w:p>
    <w:p w:rsidR="00C72D7E" w:rsidRPr="00E52874" w:rsidRDefault="00C72D7E" w:rsidP="008E5A0D">
      <w:pPr>
        <w:widowControl w:val="0"/>
        <w:tabs>
          <w:tab w:val="num" w:pos="-16302"/>
          <w:tab w:val="left" w:pos="-4111"/>
        </w:tabs>
        <w:spacing w:after="0"/>
        <w:ind w:firstLine="567"/>
        <w:rPr>
          <w:iCs/>
        </w:rPr>
      </w:pPr>
      <w:r w:rsidRPr="00E52874">
        <w:rPr>
          <w:iCs/>
        </w:rPr>
        <w:t>8.4.</w:t>
      </w:r>
      <w:r w:rsidRPr="00E52874">
        <w:rPr>
          <w:iCs/>
        </w:rPr>
        <w:tab/>
        <w:t>Сумма обеспечения исполнения обязательств по настоящему Контракту подлежит выплате Заказчику в качестве компенсации за любые убытки, которые могут наступить вследствие неисполнения или ненадлежащего исполнения Подрядчиком своих обязательств по настоящему Контракту.</w:t>
      </w:r>
    </w:p>
    <w:p w:rsidR="00C72D7E" w:rsidRPr="00E52874" w:rsidRDefault="00C72D7E" w:rsidP="008E5A0D">
      <w:pPr>
        <w:widowControl w:val="0"/>
        <w:tabs>
          <w:tab w:val="num" w:pos="-16302"/>
          <w:tab w:val="left" w:pos="-4111"/>
        </w:tabs>
        <w:spacing w:after="0"/>
        <w:ind w:firstLine="567"/>
        <w:rPr>
          <w:iCs/>
        </w:rPr>
      </w:pPr>
      <w:r w:rsidRPr="00E52874">
        <w:rPr>
          <w:iCs/>
        </w:rPr>
        <w:t>8.5. Банковская гарантия.</w:t>
      </w:r>
    </w:p>
    <w:p w:rsidR="00C72D7E" w:rsidRPr="00E52874" w:rsidRDefault="00C72D7E" w:rsidP="008E5A0D">
      <w:pPr>
        <w:widowControl w:val="0"/>
        <w:tabs>
          <w:tab w:val="num" w:pos="-16302"/>
          <w:tab w:val="left" w:pos="-4111"/>
        </w:tabs>
        <w:spacing w:after="0"/>
        <w:ind w:firstLine="567"/>
        <w:rPr>
          <w:iCs/>
        </w:rPr>
      </w:pPr>
      <w:r w:rsidRPr="00E52874">
        <w:rPr>
          <w:iCs/>
        </w:rPr>
        <w:t>8.5.1. Безотзывная банковская гарантия должна содержать следующие положения:</w:t>
      </w:r>
    </w:p>
    <w:p w:rsidR="00C72D7E" w:rsidRPr="00E52874" w:rsidRDefault="00C72D7E" w:rsidP="008E5A0D">
      <w:pPr>
        <w:autoSpaceDE w:val="0"/>
        <w:autoSpaceDN w:val="0"/>
        <w:adjustRightInd w:val="0"/>
        <w:spacing w:after="0"/>
        <w:ind w:firstLine="567"/>
        <w:rPr>
          <w:lang w:eastAsia="en-US"/>
        </w:rPr>
      </w:pPr>
      <w:r w:rsidRPr="00E52874">
        <w:rPr>
          <w:lang w:eastAsia="en-US"/>
        </w:rPr>
        <w:t>8.5.1.1. сумма банковской гарантии, подлежащая уплате гарантом Заказчику в случае ненадлежащего исполнения обязательств принципалом;</w:t>
      </w:r>
    </w:p>
    <w:p w:rsidR="00C72D7E" w:rsidRPr="00E52874" w:rsidRDefault="00C72D7E" w:rsidP="008E5A0D">
      <w:pPr>
        <w:autoSpaceDE w:val="0"/>
        <w:autoSpaceDN w:val="0"/>
        <w:adjustRightInd w:val="0"/>
        <w:spacing w:after="0"/>
        <w:ind w:firstLine="567"/>
        <w:rPr>
          <w:lang w:eastAsia="en-US"/>
        </w:rPr>
      </w:pPr>
      <w:r w:rsidRPr="00E52874">
        <w:rPr>
          <w:lang w:eastAsia="en-US"/>
        </w:rPr>
        <w:t>8.5.1.2. обязательства принципала, надлежащее исполнение которых обеспечивается банковской гарантией;</w:t>
      </w:r>
    </w:p>
    <w:p w:rsidR="00C72D7E" w:rsidRPr="00E52874" w:rsidRDefault="00C72D7E" w:rsidP="008E5A0D">
      <w:pPr>
        <w:autoSpaceDE w:val="0"/>
        <w:autoSpaceDN w:val="0"/>
        <w:adjustRightInd w:val="0"/>
        <w:spacing w:after="0"/>
        <w:ind w:firstLine="567"/>
        <w:rPr>
          <w:lang w:eastAsia="en-US"/>
        </w:rPr>
      </w:pPr>
      <w:r w:rsidRPr="00E52874">
        <w:rPr>
          <w:lang w:eastAsia="en-US"/>
        </w:rPr>
        <w:t>8.5.1.3.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C72D7E" w:rsidRPr="00E52874" w:rsidRDefault="00C72D7E" w:rsidP="008E5A0D">
      <w:pPr>
        <w:autoSpaceDE w:val="0"/>
        <w:autoSpaceDN w:val="0"/>
        <w:adjustRightInd w:val="0"/>
        <w:spacing w:after="0"/>
        <w:ind w:firstLine="567"/>
        <w:rPr>
          <w:lang w:eastAsia="en-US"/>
        </w:rPr>
      </w:pPr>
      <w:r w:rsidRPr="00E52874">
        <w:rPr>
          <w:lang w:eastAsia="en-US"/>
        </w:rPr>
        <w:t>8.5.1.4.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72D7E" w:rsidRPr="00E52874" w:rsidRDefault="00C72D7E" w:rsidP="008E5A0D">
      <w:pPr>
        <w:tabs>
          <w:tab w:val="num" w:pos="-16302"/>
          <w:tab w:val="left" w:pos="-4111"/>
        </w:tabs>
        <w:spacing w:after="0"/>
        <w:ind w:firstLine="567"/>
        <w:rPr>
          <w:iCs/>
        </w:rPr>
      </w:pPr>
      <w:r w:rsidRPr="00E52874">
        <w:rPr>
          <w:lang w:eastAsia="en-US"/>
        </w:rPr>
        <w:t xml:space="preserve">8.5.1.5. срок действия банковской гарантии, который должен  </w:t>
      </w:r>
      <w:r w:rsidRPr="00E52874">
        <w:rPr>
          <w:iCs/>
        </w:rPr>
        <w:t>превышать срок действия Контракта не менее чем на один месяц.</w:t>
      </w:r>
    </w:p>
    <w:p w:rsidR="00C72D7E" w:rsidRPr="00E52874" w:rsidRDefault="00C72D7E" w:rsidP="008E5A0D">
      <w:pPr>
        <w:autoSpaceDE w:val="0"/>
        <w:autoSpaceDN w:val="0"/>
        <w:adjustRightInd w:val="0"/>
        <w:spacing w:after="0"/>
        <w:ind w:firstLine="567"/>
        <w:rPr>
          <w:lang w:eastAsia="en-US"/>
        </w:rPr>
      </w:pPr>
      <w:r w:rsidRPr="00E52874">
        <w:rPr>
          <w:lang w:eastAsia="en-US"/>
        </w:rPr>
        <w:t>8.5.1.6.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C72D7E" w:rsidRPr="00E52874" w:rsidRDefault="00C72D7E" w:rsidP="008E5A0D">
      <w:pPr>
        <w:autoSpaceDE w:val="0"/>
        <w:autoSpaceDN w:val="0"/>
        <w:adjustRightInd w:val="0"/>
        <w:spacing w:after="0"/>
        <w:ind w:firstLine="567"/>
        <w:rPr>
          <w:lang w:eastAsia="en-US"/>
        </w:rPr>
      </w:pPr>
      <w:r w:rsidRPr="00E52874">
        <w:rPr>
          <w:lang w:eastAsia="en-US"/>
        </w:rPr>
        <w:t>8.5.1.7.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C72D7E" w:rsidRPr="00E52874" w:rsidRDefault="00C72D7E" w:rsidP="008E5A0D">
      <w:pPr>
        <w:shd w:val="clear" w:color="auto" w:fill="FFFFFF"/>
        <w:spacing w:before="67" w:after="0" w:line="278" w:lineRule="exact"/>
        <w:ind w:left="48" w:right="43" w:firstLine="567"/>
      </w:pPr>
      <w:r w:rsidRPr="00E52874">
        <w:rPr>
          <w:spacing w:val="-3"/>
        </w:rPr>
        <w:t xml:space="preserve">8.5.2. Безотзывная банковская гарантия должна содержать указание на настоящий Контракт, путем указания на Стороны настоящего Контракта, название предмета и ссылки </w:t>
      </w:r>
      <w:r w:rsidRPr="00E52874">
        <w:rPr>
          <w:spacing w:val="-3"/>
        </w:rPr>
        <w:lastRenderedPageBreak/>
        <w:t xml:space="preserve">на основание </w:t>
      </w:r>
      <w:r w:rsidRPr="00E52874">
        <w:rPr>
          <w:spacing w:val="-2"/>
        </w:rPr>
        <w:t>заключения настоящего Контракта, указанное в Преамбуле к настоящему Контракту.</w:t>
      </w:r>
    </w:p>
    <w:p w:rsidR="00C72D7E" w:rsidRPr="00E52874" w:rsidRDefault="00C72D7E" w:rsidP="008E5A0D">
      <w:pPr>
        <w:tabs>
          <w:tab w:val="num" w:pos="-16302"/>
          <w:tab w:val="left" w:pos="-4111"/>
        </w:tabs>
        <w:spacing w:after="0"/>
        <w:ind w:firstLine="567"/>
      </w:pPr>
      <w:r w:rsidRPr="00E52874">
        <w:rPr>
          <w:iCs/>
        </w:rPr>
        <w:t xml:space="preserve">8.5.3. </w:t>
      </w:r>
      <w:r w:rsidRPr="00E52874">
        <w:t>Безотзывная 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72D7E" w:rsidRPr="00E52874" w:rsidRDefault="00C72D7E" w:rsidP="008E5A0D">
      <w:pPr>
        <w:tabs>
          <w:tab w:val="num" w:pos="-16302"/>
          <w:tab w:val="left" w:pos="-4111"/>
        </w:tabs>
        <w:spacing w:after="0"/>
        <w:ind w:firstLine="567"/>
      </w:pPr>
      <w:r w:rsidRPr="00E52874">
        <w:t>8.6. Внесение денежных средств на счет Заказчика.</w:t>
      </w:r>
    </w:p>
    <w:p w:rsidR="00C72D7E" w:rsidRPr="00E52874" w:rsidRDefault="00C72D7E" w:rsidP="008E5A0D">
      <w:pPr>
        <w:tabs>
          <w:tab w:val="num" w:pos="-16302"/>
          <w:tab w:val="left" w:pos="-4111"/>
        </w:tabs>
        <w:spacing w:after="0"/>
        <w:ind w:firstLine="567"/>
      </w:pPr>
      <w:r w:rsidRPr="00E52874">
        <w:t>8.6.1. Денежные средства вносятся на счет, указанный в разделе 12 настоящего Контракта.</w:t>
      </w:r>
    </w:p>
    <w:p w:rsidR="00C72D7E" w:rsidRPr="00E52874" w:rsidRDefault="00C72D7E" w:rsidP="008E5A0D">
      <w:pPr>
        <w:tabs>
          <w:tab w:val="num" w:pos="-16302"/>
          <w:tab w:val="left" w:pos="-4111"/>
        </w:tabs>
        <w:spacing w:after="0"/>
        <w:ind w:firstLine="567"/>
      </w:pPr>
      <w:r w:rsidRPr="00E52874">
        <w:t>8.6.2. Документ, подтверждающий внесение денежных средств на счет Заказчика, обязательно должен содержать:</w:t>
      </w:r>
    </w:p>
    <w:p w:rsidR="00C72D7E" w:rsidRPr="00E52874" w:rsidRDefault="00C72D7E" w:rsidP="008E5A0D">
      <w:pPr>
        <w:tabs>
          <w:tab w:val="num" w:pos="-16302"/>
          <w:tab w:val="left" w:pos="-4111"/>
        </w:tabs>
        <w:spacing w:after="0"/>
        <w:ind w:firstLine="567"/>
      </w:pPr>
      <w:r w:rsidRPr="00E52874">
        <w:t>- указание на настоящий Контракт (стороны по Контракту, название предмета Контракта, цена Контракта);</w:t>
      </w:r>
    </w:p>
    <w:p w:rsidR="00C72D7E" w:rsidRPr="00E52874" w:rsidRDefault="00C72D7E" w:rsidP="008E5A0D">
      <w:pPr>
        <w:tabs>
          <w:tab w:val="num" w:pos="-16302"/>
          <w:tab w:val="left" w:pos="-4111"/>
        </w:tabs>
        <w:spacing w:after="0"/>
        <w:ind w:firstLine="567"/>
      </w:pPr>
      <w:r w:rsidRPr="00E52874">
        <w:t>- ссылку на дату и номер протокола, на основании которого будет заключен Контракт.</w:t>
      </w:r>
    </w:p>
    <w:p w:rsidR="00C72D7E" w:rsidRPr="00E52874" w:rsidRDefault="00C72D7E" w:rsidP="008E5A0D">
      <w:pPr>
        <w:shd w:val="clear" w:color="auto" w:fill="FFFFFF"/>
        <w:spacing w:before="53" w:after="0" w:line="283" w:lineRule="exact"/>
        <w:ind w:right="53" w:firstLine="567"/>
        <w:rPr>
          <w:spacing w:val="-2"/>
        </w:rPr>
      </w:pPr>
      <w:r w:rsidRPr="00E52874">
        <w:t xml:space="preserve">8.6.3. Факт внесения денежных средств в обеспечение исполнения настоящего </w:t>
      </w:r>
      <w:r w:rsidRPr="00E52874">
        <w:rPr>
          <w:spacing w:val="-2"/>
        </w:rPr>
        <w:t>Контракта подтверждается платежным поручением с отметкой банка об оплате.</w:t>
      </w:r>
    </w:p>
    <w:p w:rsidR="00C72D7E" w:rsidRPr="00E52874" w:rsidRDefault="00C72D7E" w:rsidP="008E5A0D">
      <w:pPr>
        <w:shd w:val="clear" w:color="auto" w:fill="FFFFFF"/>
        <w:spacing w:before="58" w:after="0" w:line="278" w:lineRule="exact"/>
        <w:ind w:right="48" w:firstLine="567"/>
      </w:pPr>
      <w:r w:rsidRPr="00E52874">
        <w:t>8.6.4. Денежные средства возвращаются Подрядчику Заказчиком при условии надлежащего исполнения Подрядчиком  всех своих обязательств по настоящему Контракту в течение ______ банковских дней со дня получения Заказчиком соответствующего письменного требования Подрядчика. Денежные средства возвращаются на банковский счет, указанный Подрядчиком в этом письменном требовании.</w:t>
      </w:r>
    </w:p>
    <w:p w:rsidR="00C72D7E" w:rsidRPr="00E52874" w:rsidRDefault="00C72D7E" w:rsidP="008E5A0D">
      <w:pPr>
        <w:shd w:val="clear" w:color="auto" w:fill="FFFFFF"/>
        <w:spacing w:before="58" w:after="0" w:line="278" w:lineRule="exact"/>
        <w:ind w:right="48" w:firstLine="567"/>
      </w:pPr>
      <w:r w:rsidRPr="00E52874">
        <w:t xml:space="preserve">8.6.5. В случае одностороннего отказа Заказчика от исполнения обязательств по Контракту, либо </w:t>
      </w:r>
      <w:r w:rsidRPr="00E52874">
        <w:rPr>
          <w:lang w:eastAsia="en-US"/>
        </w:rPr>
        <w:t>в случае расторжения Контракта по требованию Заказчика в порядке, установленном действующим законодательством Российской Федерации, обеспечение исполнения Контракта удерживается Заказчиком в полном объеме.</w:t>
      </w:r>
    </w:p>
    <w:p w:rsidR="00C72D7E" w:rsidRPr="00E52874" w:rsidRDefault="00C72D7E" w:rsidP="008E5A0D">
      <w:pPr>
        <w:widowControl w:val="0"/>
        <w:tabs>
          <w:tab w:val="num" w:pos="-16302"/>
          <w:tab w:val="left" w:pos="-4111"/>
        </w:tabs>
        <w:spacing w:after="0"/>
        <w:ind w:firstLine="567"/>
      </w:pPr>
      <w:r w:rsidRPr="00E52874">
        <w:t>8.7.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72D7E" w:rsidRPr="00E52874" w:rsidRDefault="00C72D7E" w:rsidP="008E5A0D">
      <w:pPr>
        <w:shd w:val="clear" w:color="auto" w:fill="FFFFFF"/>
        <w:tabs>
          <w:tab w:val="left" w:pos="1301"/>
        </w:tabs>
        <w:spacing w:before="60" w:after="0" w:line="235" w:lineRule="auto"/>
        <w:ind w:firstLine="567"/>
      </w:pPr>
      <w:r w:rsidRPr="00E52874">
        <w:t>8.8. В случае продления срока выполнения работ или увеличения объемов работ по настоящему Контракту Подрядчик обязуется _____________________ (переоформить банковскую гарантию или передать Заказчику дополнительные денежные средства в обеспечение исполнения настоящего Контракта).</w:t>
      </w:r>
    </w:p>
    <w:p w:rsidR="00C72D7E" w:rsidRPr="00E52874" w:rsidRDefault="00C72D7E" w:rsidP="008E5A0D">
      <w:pPr>
        <w:shd w:val="clear" w:color="auto" w:fill="FFFFFF"/>
        <w:tabs>
          <w:tab w:val="left" w:pos="1301"/>
        </w:tabs>
        <w:spacing w:before="60" w:after="0" w:line="235" w:lineRule="auto"/>
        <w:ind w:firstLine="567"/>
      </w:pPr>
      <w:r w:rsidRPr="00E52874">
        <w:t>8.9.</w:t>
      </w:r>
      <w:r w:rsidRPr="00E52874">
        <w:tab/>
        <w:t>В случае, если по каким либо причинам обеспечение исполнения обязательств по настоящему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настоящему Контракту, Подрядчик обязуется в течение 10 банковских дней предоставить Заказчику иное (новое) надлежащее обеспечение исполнения на тех же условиях и в том же размере, что указаны в настоящем разделе Контракта.</w:t>
      </w:r>
    </w:p>
    <w:p w:rsidR="00C72D7E" w:rsidRPr="00E52874" w:rsidRDefault="00C72D7E" w:rsidP="008E5A0D">
      <w:pPr>
        <w:spacing w:after="0"/>
        <w:ind w:firstLine="709"/>
      </w:pPr>
    </w:p>
    <w:p w:rsidR="00C72D7E" w:rsidRPr="00E52874" w:rsidRDefault="00C72D7E" w:rsidP="008E5A0D">
      <w:pPr>
        <w:spacing w:after="0"/>
        <w:ind w:firstLine="709"/>
        <w:jc w:val="center"/>
        <w:rPr>
          <w:b/>
        </w:rPr>
      </w:pPr>
      <w:r w:rsidRPr="00E52874">
        <w:rPr>
          <w:b/>
        </w:rPr>
        <w:t>9. ИЗМЕНЕНИЕ И РАСТОРЖЕНИЕ КОНТРАКТА</w:t>
      </w:r>
    </w:p>
    <w:p w:rsidR="00C72D7E" w:rsidRPr="00E52874" w:rsidRDefault="00C72D7E" w:rsidP="008E5A0D">
      <w:pPr>
        <w:autoSpaceDE w:val="0"/>
        <w:autoSpaceDN w:val="0"/>
        <w:adjustRightInd w:val="0"/>
        <w:spacing w:after="0"/>
        <w:ind w:firstLine="540"/>
        <w:jc w:val="center"/>
        <w:rPr>
          <w:lang w:eastAsia="en-US"/>
        </w:rPr>
      </w:pPr>
    </w:p>
    <w:p w:rsidR="00C72D7E" w:rsidRPr="00E52874" w:rsidRDefault="00C72D7E" w:rsidP="008E5A0D">
      <w:pPr>
        <w:autoSpaceDE w:val="0"/>
        <w:autoSpaceDN w:val="0"/>
        <w:adjustRightInd w:val="0"/>
        <w:spacing w:after="0"/>
        <w:ind w:firstLine="567"/>
        <w:rPr>
          <w:lang w:eastAsia="en-US"/>
        </w:rPr>
      </w:pPr>
      <w:r w:rsidRPr="00E52874">
        <w:rPr>
          <w:lang w:eastAsia="en-US"/>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72D7E" w:rsidRPr="00E52874" w:rsidRDefault="00C72D7E" w:rsidP="008E5A0D">
      <w:pPr>
        <w:autoSpaceDE w:val="0"/>
        <w:autoSpaceDN w:val="0"/>
        <w:adjustRightInd w:val="0"/>
        <w:spacing w:after="0"/>
        <w:ind w:firstLine="567"/>
        <w:rPr>
          <w:lang w:eastAsia="en-US"/>
        </w:rPr>
      </w:pPr>
      <w:r w:rsidRPr="00E52874">
        <w:rPr>
          <w:lang w:eastAsia="en-US"/>
        </w:rPr>
        <w:t>9.1.1. При снижении цены Контракта без изменения предусмотренных Контрактом объема работы, качества выполняемой работы и иных условий Контракта;</w:t>
      </w:r>
    </w:p>
    <w:p w:rsidR="00C72D7E" w:rsidRPr="00E52874" w:rsidRDefault="00C72D7E" w:rsidP="008E5A0D">
      <w:pPr>
        <w:autoSpaceDE w:val="0"/>
        <w:autoSpaceDN w:val="0"/>
        <w:adjustRightInd w:val="0"/>
        <w:spacing w:after="0"/>
        <w:ind w:firstLine="567"/>
        <w:rPr>
          <w:lang w:eastAsia="en-US"/>
        </w:rPr>
      </w:pPr>
      <w:r w:rsidRPr="00E52874">
        <w:rPr>
          <w:lang w:eastAsia="en-US"/>
        </w:rPr>
        <w:t xml:space="preserve">9.1.2. Если по предложению Заказчика увеличиваются предусмотренный Контрактом объем работ не более чем на десять процентов или уменьшается предусмотренный Контрактом объем выполняемой работы не более чем на десять </w:t>
      </w:r>
      <w:r w:rsidRPr="00E52874">
        <w:rPr>
          <w:lang w:eastAsia="en-US"/>
        </w:rPr>
        <w:lastRenderedPageBreak/>
        <w:t>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работы.</w:t>
      </w:r>
    </w:p>
    <w:p w:rsidR="00C72D7E" w:rsidRPr="00E52874" w:rsidRDefault="00C72D7E" w:rsidP="008E5A0D">
      <w:pPr>
        <w:spacing w:before="60" w:after="0"/>
        <w:ind w:firstLine="567"/>
      </w:pPr>
      <w:r w:rsidRPr="00E52874">
        <w:t>9.2. В случае уменьшения ранее доведенных до Заказчика лимитов бюджетных обязательств, Стороны вправе изменить условия исполнения Контракта, в том числе цены, сроков выполнения работ, объема работ в соответствии с методикой, утвержденной Правительством Российской Федерации.</w:t>
      </w:r>
    </w:p>
    <w:p w:rsidR="00C72D7E" w:rsidRPr="00E52874" w:rsidRDefault="00C72D7E" w:rsidP="008E5A0D">
      <w:pPr>
        <w:widowControl w:val="0"/>
        <w:adjustRightInd w:val="0"/>
        <w:spacing w:after="0"/>
        <w:ind w:firstLine="567"/>
      </w:pPr>
      <w:r w:rsidRPr="00E52874">
        <w:t>9.3. Расторжение Контракта допускается по соглашению Сторон, по решению суда, в случае одностороннего отказа Стороны Контракта от его исполнения в соответствии с гражданским законодательством.</w:t>
      </w:r>
    </w:p>
    <w:p w:rsidR="00C72D7E" w:rsidRPr="00E52874" w:rsidRDefault="00C72D7E" w:rsidP="008E5A0D">
      <w:pPr>
        <w:spacing w:before="60" w:after="0"/>
        <w:ind w:firstLine="708"/>
        <w:rPr>
          <w:szCs w:val="20"/>
        </w:rPr>
      </w:pPr>
      <w:r w:rsidRPr="00E52874">
        <w:rPr>
          <w:szCs w:val="20"/>
        </w:rPr>
        <w:t xml:space="preserve">9.4.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при условии, что по результатам экспертизы в заключении эксперта, экспертной организации будут подтверждены нарушения условий Контракта. </w:t>
      </w:r>
    </w:p>
    <w:p w:rsidR="00C72D7E" w:rsidRPr="00E52874" w:rsidRDefault="00C72D7E" w:rsidP="008E5A0D">
      <w:pPr>
        <w:spacing w:before="60" w:after="0"/>
        <w:ind w:firstLine="708"/>
        <w:rPr>
          <w:szCs w:val="20"/>
        </w:rPr>
      </w:pPr>
      <w:r w:rsidRPr="00E52874">
        <w:rPr>
          <w:szCs w:val="20"/>
        </w:rPr>
        <w:t>9.5.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C72D7E" w:rsidRPr="00E52874" w:rsidRDefault="00C72D7E" w:rsidP="008E5A0D">
      <w:pPr>
        <w:widowControl w:val="0"/>
        <w:adjustRightInd w:val="0"/>
        <w:spacing w:after="0"/>
        <w:ind w:firstLine="567"/>
      </w:pPr>
    </w:p>
    <w:p w:rsidR="00C72D7E" w:rsidRPr="00E52874" w:rsidRDefault="00C72D7E" w:rsidP="008E5A0D">
      <w:pPr>
        <w:widowControl w:val="0"/>
        <w:adjustRightInd w:val="0"/>
        <w:spacing w:after="0"/>
        <w:ind w:firstLine="709"/>
      </w:pPr>
    </w:p>
    <w:p w:rsidR="00C72D7E" w:rsidRPr="00E52874" w:rsidRDefault="00C72D7E" w:rsidP="008E5A0D">
      <w:pPr>
        <w:keepNext/>
        <w:spacing w:after="0"/>
        <w:ind w:firstLine="567"/>
        <w:jc w:val="center"/>
        <w:outlineLvl w:val="1"/>
        <w:rPr>
          <w:b/>
          <w:bCs/>
          <w:iCs/>
        </w:rPr>
      </w:pPr>
      <w:r w:rsidRPr="00E52874">
        <w:rPr>
          <w:b/>
          <w:bCs/>
          <w:iCs/>
        </w:rPr>
        <w:t>10. РАЗРЕШЕНИЕ СПОРОВ</w:t>
      </w:r>
    </w:p>
    <w:p w:rsidR="00C72D7E" w:rsidRPr="00E52874" w:rsidRDefault="00C72D7E" w:rsidP="008E5A0D">
      <w:pPr>
        <w:spacing w:after="0"/>
        <w:ind w:firstLine="709"/>
      </w:pPr>
    </w:p>
    <w:p w:rsidR="00C72D7E" w:rsidRPr="00E52874" w:rsidRDefault="00C72D7E" w:rsidP="008E5A0D">
      <w:pPr>
        <w:spacing w:after="0"/>
        <w:ind w:firstLine="567"/>
      </w:pPr>
      <w:r w:rsidRPr="00E52874">
        <w:t>10.1. Спорные вопросы, возникающие в ходе исполнения настоящего Контракта, разрешаются сторонами путем переговоров.</w:t>
      </w:r>
    </w:p>
    <w:p w:rsidR="00C72D7E" w:rsidRPr="00E52874" w:rsidRDefault="00C72D7E" w:rsidP="008E5A0D">
      <w:pPr>
        <w:spacing w:after="0"/>
        <w:ind w:firstLine="567"/>
        <w:rPr>
          <w:sz w:val="22"/>
          <w:szCs w:val="22"/>
          <w:lang w:eastAsia="en-US"/>
        </w:rPr>
      </w:pPr>
      <w:r w:rsidRPr="00E52874">
        <w:t xml:space="preserve">10.2. </w:t>
      </w:r>
      <w:r w:rsidRPr="00E52874">
        <w:rPr>
          <w:color w:val="000000"/>
          <w:lang w:eastAsia="en-US"/>
        </w:rPr>
        <w:t>До предъявления иска, вытекающего из Контракта, сторона, считающая, что ее права нарушены (далее - заинтересованная сторона), обязана направить другой стороне письменную претензию.</w:t>
      </w:r>
    </w:p>
    <w:p w:rsidR="00C72D7E" w:rsidRPr="00E52874" w:rsidRDefault="00C72D7E" w:rsidP="008E5A0D">
      <w:pPr>
        <w:shd w:val="clear" w:color="auto" w:fill="FFFFFF"/>
        <w:spacing w:after="0"/>
        <w:ind w:firstLine="567"/>
        <w:rPr>
          <w:color w:val="000000"/>
        </w:rPr>
      </w:pPr>
      <w:r w:rsidRPr="00E52874">
        <w:rPr>
          <w:bCs/>
          <w:color w:val="000000"/>
        </w:rPr>
        <w:t xml:space="preserve">10.3. </w:t>
      </w:r>
      <w:r w:rsidRPr="00E52874">
        <w:rPr>
          <w:color w:val="000000"/>
        </w:rPr>
        <w:t>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Контракта. К претензии должны быть приложены копии документов, подтверждающих изложенные в ней обстоятельства.</w:t>
      </w:r>
    </w:p>
    <w:p w:rsidR="00C72D7E" w:rsidRPr="00E52874" w:rsidRDefault="00C72D7E" w:rsidP="008E5A0D">
      <w:pPr>
        <w:shd w:val="clear" w:color="auto" w:fill="FFFFFF"/>
        <w:spacing w:after="0"/>
        <w:ind w:firstLine="567"/>
        <w:rPr>
          <w:color w:val="000000"/>
        </w:rPr>
      </w:pPr>
      <w:r w:rsidRPr="00E52874">
        <w:rPr>
          <w:bCs/>
          <w:color w:val="000000"/>
        </w:rPr>
        <w:t>10.4.</w:t>
      </w:r>
      <w:r w:rsidRPr="00E52874">
        <w:rPr>
          <w:color w:val="000000"/>
        </w:rPr>
        <w:t> Сторона, которая получила претензию, обязана ее рассмотреть и в течение</w:t>
      </w:r>
      <w:r w:rsidRPr="00E52874">
        <w:rPr>
          <w:iCs/>
          <w:color w:val="808080"/>
        </w:rPr>
        <w:t xml:space="preserve"> </w:t>
      </w:r>
      <w:r w:rsidRPr="00E52874">
        <w:rPr>
          <w:iCs/>
        </w:rPr>
        <w:t>10 рабочих дней</w:t>
      </w:r>
      <w:r w:rsidRPr="00E52874">
        <w:rPr>
          <w:color w:val="000000"/>
        </w:rPr>
        <w:t> направить письменный мотивированный ответ другой стороне.</w:t>
      </w:r>
    </w:p>
    <w:p w:rsidR="00C72D7E" w:rsidRPr="00E52874" w:rsidRDefault="00C72D7E" w:rsidP="008E5A0D">
      <w:pPr>
        <w:shd w:val="clear" w:color="auto" w:fill="FFFFFF"/>
        <w:spacing w:after="0"/>
        <w:ind w:firstLine="567"/>
        <w:rPr>
          <w:color w:val="000000"/>
        </w:rPr>
      </w:pPr>
      <w:r w:rsidRPr="00E52874">
        <w:rPr>
          <w:bCs/>
          <w:color w:val="000000"/>
        </w:rPr>
        <w:t>10.5.</w:t>
      </w:r>
      <w:r w:rsidRPr="00E52874">
        <w:rPr>
          <w:color w:val="000000"/>
        </w:rPr>
        <w:t> В случае неполучения ответа в указанный срок либо несогласия с ответом заинтересованная сторона вправе обратиться в суд.</w:t>
      </w:r>
    </w:p>
    <w:p w:rsidR="00C72D7E" w:rsidRPr="00E52874" w:rsidRDefault="00C72D7E" w:rsidP="008E5A0D">
      <w:pPr>
        <w:shd w:val="clear" w:color="auto" w:fill="FFFFFF"/>
        <w:spacing w:after="0"/>
        <w:ind w:firstLine="567"/>
        <w:rPr>
          <w:rFonts w:ascii="Georgia" w:hAnsi="Georgia"/>
          <w:color w:val="000000"/>
        </w:rPr>
      </w:pPr>
      <w:r w:rsidRPr="00E52874">
        <w:rPr>
          <w:bCs/>
          <w:color w:val="000000"/>
        </w:rPr>
        <w:t>10.6.</w:t>
      </w:r>
      <w:r w:rsidRPr="00E52874">
        <w:rPr>
          <w:color w:val="000000"/>
        </w:rPr>
        <w:t> Все споры, связанные с настоящим Контрактом, рассматриваются Арбитражным судом города Москвы</w:t>
      </w:r>
      <w:r w:rsidRPr="00E52874">
        <w:rPr>
          <w:rFonts w:ascii="Georgia" w:hAnsi="Georgia"/>
          <w:color w:val="FF0000"/>
        </w:rPr>
        <w:t>.</w:t>
      </w:r>
    </w:p>
    <w:p w:rsidR="00C72D7E" w:rsidRPr="00E52874" w:rsidRDefault="00C72D7E" w:rsidP="008E5A0D">
      <w:pPr>
        <w:widowControl w:val="0"/>
        <w:tabs>
          <w:tab w:val="num" w:pos="-16302"/>
          <w:tab w:val="left" w:pos="-4111"/>
        </w:tabs>
        <w:spacing w:after="0"/>
        <w:rPr>
          <w:iCs/>
        </w:rPr>
      </w:pPr>
    </w:p>
    <w:p w:rsidR="00C72D7E" w:rsidRPr="00E52874" w:rsidRDefault="00C72D7E" w:rsidP="008E5A0D">
      <w:pPr>
        <w:spacing w:after="0"/>
        <w:ind w:firstLine="567"/>
        <w:jc w:val="center"/>
        <w:rPr>
          <w:b/>
        </w:rPr>
      </w:pPr>
      <w:r w:rsidRPr="00E52874">
        <w:rPr>
          <w:b/>
        </w:rPr>
        <w:t>11. ПРОЧИЕ УСЛОВИЯ</w:t>
      </w:r>
    </w:p>
    <w:p w:rsidR="00C72D7E" w:rsidRPr="00E52874" w:rsidRDefault="00C72D7E" w:rsidP="008E5A0D">
      <w:pPr>
        <w:spacing w:after="0"/>
        <w:ind w:firstLine="567"/>
      </w:pPr>
    </w:p>
    <w:p w:rsidR="00C72D7E" w:rsidRPr="00E52874" w:rsidRDefault="00C72D7E" w:rsidP="008E5A0D">
      <w:pPr>
        <w:spacing w:after="0"/>
        <w:ind w:firstLine="567"/>
        <w:rPr>
          <w:color w:val="000000"/>
        </w:rPr>
      </w:pPr>
      <w:r w:rsidRPr="00E52874">
        <w:t xml:space="preserve">11.1. </w:t>
      </w:r>
      <w:r w:rsidRPr="00E52874">
        <w:rPr>
          <w:color w:val="000000"/>
        </w:rPr>
        <w:t xml:space="preserve">Заявления, уведомления, извещения, требования или иные юридически значимые сообщения, с которыми закон или Контракт связывают наступление гражданско-правовых последствий для сторон, должны направляться сторонами в письменном виде по почте либо доставляться нарочным. </w:t>
      </w:r>
    </w:p>
    <w:p w:rsidR="00C72D7E" w:rsidRPr="00E52874" w:rsidRDefault="00C72D7E" w:rsidP="008E5A0D">
      <w:pPr>
        <w:spacing w:after="0"/>
        <w:ind w:firstLine="567"/>
      </w:pPr>
      <w:r w:rsidRPr="00E52874">
        <w:rPr>
          <w:color w:val="000000"/>
        </w:rPr>
        <w:t xml:space="preserve">Допускается направление заявлений, уведомлений, извещений, требований или иных юридически значимых сообщений, с которыми закон или Контракт связывают </w:t>
      </w:r>
      <w:r w:rsidRPr="00E52874">
        <w:rPr>
          <w:color w:val="000000"/>
        </w:rPr>
        <w:lastRenderedPageBreak/>
        <w:t>наступление гражданско-правовых последствий для другой стороны, по электронной почте или факсом. Заявления, уведомления, извещения, требования и иные юридически значимые сообщения, ранее направленные по электронной почте или факсу, будут иметь юридическую силу только в том случае, если их оригиналы в течение 5 дней будут направлены по почте или доставлены нарочным.</w:t>
      </w:r>
    </w:p>
    <w:p w:rsidR="00C72D7E" w:rsidRPr="00E52874" w:rsidRDefault="00C72D7E" w:rsidP="008E5A0D">
      <w:pPr>
        <w:shd w:val="clear" w:color="auto" w:fill="FFFFFF"/>
        <w:spacing w:after="0"/>
        <w:ind w:firstLine="567"/>
        <w:rPr>
          <w:color w:val="000000"/>
        </w:rPr>
      </w:pPr>
      <w:r w:rsidRPr="00E52874">
        <w:rPr>
          <w:bCs/>
          <w:color w:val="000000"/>
        </w:rPr>
        <w:t>11.2.</w:t>
      </w:r>
      <w:r w:rsidRPr="00E52874">
        <w:rPr>
          <w:b/>
          <w:bCs/>
          <w:color w:val="000000"/>
        </w:rPr>
        <w:t xml:space="preserve"> </w:t>
      </w:r>
      <w:r w:rsidRPr="00E52874">
        <w:rPr>
          <w:color w:val="000000"/>
        </w:rPr>
        <w:t>Если иное не предусмотрено законом, все юридически значимые сообщения по Контракту влекут для получающей их стороны наступление гражданско-правовых последствий для сторон с момента доставки соответствующего сообщения ей или её представителю.</w:t>
      </w:r>
    </w:p>
    <w:p w:rsidR="00C72D7E" w:rsidRPr="00E52874" w:rsidRDefault="00C72D7E" w:rsidP="008E5A0D">
      <w:pPr>
        <w:shd w:val="clear" w:color="auto" w:fill="FFFFFF"/>
        <w:spacing w:after="0"/>
        <w:ind w:firstLine="567"/>
        <w:rPr>
          <w:color w:val="000000"/>
        </w:rPr>
      </w:pPr>
      <w:r w:rsidRPr="00E52874">
        <w:rPr>
          <w:color w:val="000000"/>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72D7E" w:rsidRPr="00E52874" w:rsidRDefault="00C72D7E" w:rsidP="008E5A0D">
      <w:pPr>
        <w:spacing w:after="0"/>
        <w:ind w:firstLine="567"/>
      </w:pPr>
      <w:r w:rsidRPr="00E52874">
        <w:t>11.3. Отношения сторон, не урегулированные настоящим Контрактом, регулируются законодательством Российской Федерации.</w:t>
      </w:r>
    </w:p>
    <w:p w:rsidR="00C72D7E" w:rsidRPr="00E52874" w:rsidRDefault="00C72D7E" w:rsidP="008E5A0D">
      <w:pPr>
        <w:shd w:val="clear" w:color="auto" w:fill="FFFFFF"/>
        <w:tabs>
          <w:tab w:val="left" w:pos="1363"/>
        </w:tabs>
        <w:spacing w:after="0"/>
        <w:ind w:firstLine="567"/>
      </w:pPr>
      <w:r w:rsidRPr="00E52874">
        <w:rPr>
          <w:spacing w:val="-11"/>
        </w:rPr>
        <w:t>11.</w:t>
      </w:r>
      <w:r w:rsidR="000666C9">
        <w:rPr>
          <w:spacing w:val="-11"/>
        </w:rPr>
        <w:t>4</w:t>
      </w:r>
      <w:r w:rsidRPr="00E52874">
        <w:rPr>
          <w:spacing w:val="-11"/>
        </w:rPr>
        <w:t>.</w:t>
      </w:r>
      <w:r w:rsidRPr="00E52874">
        <w:t xml:space="preserve"> Все указанные в настоящем Контракте приложения являются его неотъемлемой частью.</w:t>
      </w:r>
    </w:p>
    <w:p w:rsidR="00C72D7E" w:rsidRPr="00E52874" w:rsidRDefault="00C72D7E" w:rsidP="008E5A0D">
      <w:pPr>
        <w:shd w:val="clear" w:color="auto" w:fill="FFFFFF"/>
        <w:tabs>
          <w:tab w:val="left" w:pos="1301"/>
        </w:tabs>
        <w:spacing w:after="0"/>
        <w:ind w:firstLine="567"/>
      </w:pPr>
      <w:r w:rsidRPr="00E52874">
        <w:rPr>
          <w:spacing w:val="-11"/>
        </w:rPr>
        <w:t>11.</w:t>
      </w:r>
      <w:r w:rsidR="000666C9">
        <w:rPr>
          <w:spacing w:val="-11"/>
        </w:rPr>
        <w:t>5</w:t>
      </w:r>
      <w:bookmarkStart w:id="76" w:name="_GoBack"/>
      <w:bookmarkEnd w:id="76"/>
      <w:r w:rsidRPr="00E52874">
        <w:rPr>
          <w:spacing w:val="-11"/>
        </w:rPr>
        <w:t>.</w:t>
      </w:r>
      <w:r w:rsidRPr="00E52874">
        <w:t xml:space="preserve"> Любые дополнения и изменения настоящего Контракта, в том числе </w:t>
      </w:r>
      <w:r w:rsidRPr="00E52874">
        <w:rPr>
          <w:spacing w:val="-3"/>
        </w:rPr>
        <w:t xml:space="preserve">изменение юридических адресов и банковских реквизитов (стороны уведомляют друг друга в течение 3-х дней после соответствующего изменения в письменном форме), оформляются в виде подписанных уполномоченными представителями обеих сторон Дополнительных соглашений к настоящему Контракту и являются его неотъемлемой </w:t>
      </w:r>
      <w:r w:rsidRPr="00E52874">
        <w:t>частью.</w:t>
      </w:r>
    </w:p>
    <w:p w:rsidR="00C72D7E" w:rsidRPr="00E52874" w:rsidRDefault="00C72D7E" w:rsidP="008E5A0D">
      <w:pPr>
        <w:shd w:val="clear" w:color="auto" w:fill="FFFFFF"/>
        <w:spacing w:after="0"/>
        <w:ind w:firstLine="709"/>
        <w:rPr>
          <w:b/>
          <w:bCs/>
          <w:spacing w:val="-3"/>
        </w:rPr>
      </w:pPr>
    </w:p>
    <w:p w:rsidR="00C72D7E" w:rsidRPr="00E52874" w:rsidRDefault="00C72D7E" w:rsidP="008E5A0D">
      <w:pPr>
        <w:shd w:val="clear" w:color="auto" w:fill="FFFFFF"/>
        <w:spacing w:after="0"/>
        <w:ind w:left="567"/>
        <w:jc w:val="center"/>
      </w:pPr>
      <w:r w:rsidRPr="00E52874">
        <w:rPr>
          <w:b/>
          <w:bCs/>
          <w:spacing w:val="-3"/>
        </w:rPr>
        <w:t>12. СРОК ДЕЙСТВИЯ КОНТРАКТА, ЮРИДИЧЕСКИЕ АДРЕСА, РЕКВИЗИТЫ И ПОДПИСИ СТОРОН</w:t>
      </w:r>
    </w:p>
    <w:p w:rsidR="00C72D7E" w:rsidRPr="00E52874" w:rsidRDefault="00C72D7E" w:rsidP="008E5A0D">
      <w:pPr>
        <w:spacing w:after="0"/>
        <w:ind w:firstLine="567"/>
        <w:rPr>
          <w:spacing w:val="-11"/>
        </w:rPr>
      </w:pPr>
    </w:p>
    <w:p w:rsidR="00C72D7E" w:rsidRPr="00E52874" w:rsidRDefault="00C72D7E" w:rsidP="008E5A0D">
      <w:pPr>
        <w:spacing w:after="0"/>
        <w:ind w:firstLine="567"/>
      </w:pPr>
      <w:r w:rsidRPr="00E52874">
        <w:rPr>
          <w:spacing w:val="-11"/>
        </w:rPr>
        <w:t>12.1.</w:t>
      </w:r>
      <w:r w:rsidRPr="00E52874">
        <w:tab/>
      </w:r>
      <w:r w:rsidRPr="00E52874">
        <w:rPr>
          <w:spacing w:val="2"/>
        </w:rPr>
        <w:t xml:space="preserve">Срок действия настоящего Контракта устанавливается с момента подписания </w:t>
      </w:r>
      <w:r w:rsidRPr="00E52874">
        <w:t>по________________. В случае неисполнения обязательств по настоящему Контракту в установленные сроки, Контракт действует до полного исполнения сторонами своих обязательств.</w:t>
      </w:r>
    </w:p>
    <w:p w:rsidR="00C72D7E" w:rsidRPr="00E52874" w:rsidRDefault="00C72D7E" w:rsidP="008E5A0D">
      <w:pPr>
        <w:widowControl w:val="0"/>
        <w:shd w:val="clear" w:color="auto" w:fill="FFFFFF"/>
        <w:tabs>
          <w:tab w:val="left" w:pos="1133"/>
        </w:tabs>
        <w:autoSpaceDE w:val="0"/>
        <w:autoSpaceDN w:val="0"/>
        <w:adjustRightInd w:val="0"/>
        <w:spacing w:after="0"/>
        <w:ind w:firstLine="567"/>
        <w:rPr>
          <w:spacing w:val="-8"/>
        </w:rPr>
      </w:pPr>
      <w:r w:rsidRPr="00E52874">
        <w:rPr>
          <w:spacing w:val="-3"/>
        </w:rPr>
        <w:t xml:space="preserve">12.2. Настоящий Контракт составлен и подписан в двух экземплярах, имеющих </w:t>
      </w:r>
      <w:r w:rsidRPr="00E52874">
        <w:rPr>
          <w:spacing w:val="-2"/>
        </w:rPr>
        <w:t>одинаковую юридическую силу, по одному экземпляру для каждой из сторон.</w:t>
      </w:r>
    </w:p>
    <w:p w:rsidR="00C72D7E" w:rsidRPr="00E52874" w:rsidRDefault="00C72D7E" w:rsidP="008E5A0D">
      <w:pPr>
        <w:widowControl w:val="0"/>
        <w:shd w:val="clear" w:color="auto" w:fill="FFFFFF"/>
        <w:tabs>
          <w:tab w:val="left" w:pos="1133"/>
        </w:tabs>
        <w:autoSpaceDE w:val="0"/>
        <w:autoSpaceDN w:val="0"/>
        <w:adjustRightInd w:val="0"/>
        <w:spacing w:after="0"/>
        <w:ind w:firstLine="567"/>
        <w:jc w:val="left"/>
        <w:rPr>
          <w:spacing w:val="-8"/>
        </w:rPr>
      </w:pPr>
      <w:r w:rsidRPr="00E52874">
        <w:rPr>
          <w:spacing w:val="-2"/>
        </w:rPr>
        <w:t>12.3. К настоящему Контракту прилагаются:</w:t>
      </w:r>
    </w:p>
    <w:p w:rsidR="00C72D7E" w:rsidRPr="00E52874" w:rsidRDefault="00C72D7E" w:rsidP="008E5A0D">
      <w:pPr>
        <w:widowControl w:val="0"/>
        <w:numPr>
          <w:ilvl w:val="0"/>
          <w:numId w:val="29"/>
        </w:numPr>
        <w:shd w:val="clear" w:color="auto" w:fill="FFFFFF"/>
        <w:tabs>
          <w:tab w:val="left" w:pos="1397"/>
        </w:tabs>
        <w:autoSpaceDE w:val="0"/>
        <w:autoSpaceDN w:val="0"/>
        <w:adjustRightInd w:val="0"/>
        <w:spacing w:after="0" w:line="276" w:lineRule="auto"/>
        <w:ind w:hanging="153"/>
        <w:jc w:val="left"/>
        <w:rPr>
          <w:spacing w:val="-23"/>
        </w:rPr>
      </w:pPr>
      <w:r w:rsidRPr="00E52874">
        <w:rPr>
          <w:spacing w:val="-2"/>
        </w:rPr>
        <w:t>Техническое задание (приложение 1).</w:t>
      </w:r>
    </w:p>
    <w:p w:rsidR="00C72D7E" w:rsidRPr="00E52874" w:rsidRDefault="00C72D7E" w:rsidP="008E5A0D">
      <w:pPr>
        <w:widowControl w:val="0"/>
        <w:numPr>
          <w:ilvl w:val="0"/>
          <w:numId w:val="29"/>
        </w:numPr>
        <w:shd w:val="clear" w:color="auto" w:fill="FFFFFF"/>
        <w:tabs>
          <w:tab w:val="left" w:pos="1397"/>
        </w:tabs>
        <w:autoSpaceDE w:val="0"/>
        <w:autoSpaceDN w:val="0"/>
        <w:adjustRightInd w:val="0"/>
        <w:spacing w:after="0" w:line="276" w:lineRule="auto"/>
        <w:ind w:hanging="153"/>
        <w:jc w:val="left"/>
        <w:rPr>
          <w:spacing w:val="-12"/>
        </w:rPr>
      </w:pPr>
      <w:r w:rsidRPr="00E52874">
        <w:rPr>
          <w:spacing w:val="-2"/>
        </w:rPr>
        <w:t>Календарный план выполнения работ (приложение 2).</w:t>
      </w:r>
    </w:p>
    <w:p w:rsidR="00C72D7E" w:rsidRPr="00E52874" w:rsidRDefault="00C72D7E" w:rsidP="008E5A0D">
      <w:pPr>
        <w:widowControl w:val="0"/>
        <w:numPr>
          <w:ilvl w:val="0"/>
          <w:numId w:val="29"/>
        </w:numPr>
        <w:shd w:val="clear" w:color="auto" w:fill="FFFFFF"/>
        <w:tabs>
          <w:tab w:val="left" w:pos="1397"/>
        </w:tabs>
        <w:autoSpaceDE w:val="0"/>
        <w:autoSpaceDN w:val="0"/>
        <w:adjustRightInd w:val="0"/>
        <w:spacing w:after="0" w:line="276" w:lineRule="auto"/>
        <w:ind w:hanging="153"/>
        <w:jc w:val="left"/>
        <w:rPr>
          <w:spacing w:val="-14"/>
        </w:rPr>
      </w:pPr>
      <w:r w:rsidRPr="00E52874">
        <w:rPr>
          <w:spacing w:val="-2"/>
        </w:rPr>
        <w:t>Протокол соглашения о контрактной цене (приложение 3).</w:t>
      </w:r>
    </w:p>
    <w:p w:rsidR="00C72D7E" w:rsidRPr="00E52874" w:rsidRDefault="00C72D7E" w:rsidP="008E5A0D">
      <w:pPr>
        <w:shd w:val="clear" w:color="auto" w:fill="FFFFFF"/>
        <w:spacing w:after="0"/>
        <w:ind w:firstLine="567"/>
        <w:rPr>
          <w:spacing w:val="-3"/>
        </w:rPr>
      </w:pPr>
      <w:r w:rsidRPr="00E52874">
        <w:rPr>
          <w:spacing w:val="-3"/>
        </w:rPr>
        <w:t>12.4.Юридические адреса, реквизиты и подписи сторон:</w:t>
      </w:r>
    </w:p>
    <w:p w:rsidR="00C72D7E" w:rsidRPr="00E52874" w:rsidRDefault="00C72D7E" w:rsidP="008E5A0D">
      <w:pPr>
        <w:shd w:val="clear" w:color="auto" w:fill="FFFFFF"/>
        <w:tabs>
          <w:tab w:val="left" w:pos="1133"/>
        </w:tabs>
        <w:spacing w:after="120"/>
      </w:pPr>
    </w:p>
    <w:p w:rsidR="00C72D7E" w:rsidRPr="00E52874" w:rsidRDefault="00C72D7E" w:rsidP="008E5A0D">
      <w:pPr>
        <w:shd w:val="clear" w:color="auto" w:fill="FFFFFF"/>
        <w:spacing w:after="0"/>
        <w:rPr>
          <w:b/>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5"/>
      </w:tblGrid>
      <w:tr w:rsidR="00C72D7E" w:rsidRPr="00E52874" w:rsidTr="00436E96">
        <w:trPr>
          <w:trHeight w:val="3994"/>
        </w:trPr>
        <w:tc>
          <w:tcPr>
            <w:tcW w:w="4785" w:type="dxa"/>
          </w:tcPr>
          <w:p w:rsidR="00C72D7E" w:rsidRPr="00E52874" w:rsidRDefault="00C72D7E" w:rsidP="00436E96">
            <w:pPr>
              <w:shd w:val="clear" w:color="auto" w:fill="FFFFFF"/>
              <w:spacing w:after="0"/>
              <w:jc w:val="left"/>
              <w:rPr>
                <w:lang w:eastAsia="en-US"/>
              </w:rPr>
            </w:pPr>
            <w:r w:rsidRPr="00E52874">
              <w:rPr>
                <w:b/>
                <w:bCs/>
                <w:spacing w:val="-5"/>
                <w:sz w:val="22"/>
                <w:szCs w:val="22"/>
                <w:lang w:eastAsia="en-US"/>
              </w:rPr>
              <w:lastRenderedPageBreak/>
              <w:t>ЗАКАЗЧИК</w:t>
            </w:r>
          </w:p>
          <w:p w:rsidR="00C72D7E" w:rsidRPr="00E52874" w:rsidRDefault="00C72D7E" w:rsidP="00436E96">
            <w:pPr>
              <w:shd w:val="clear" w:color="auto" w:fill="FFFFFF"/>
              <w:spacing w:after="0"/>
              <w:jc w:val="left"/>
              <w:rPr>
                <w:b/>
                <w:spacing w:val="-4"/>
                <w:lang w:eastAsia="en-US"/>
              </w:rPr>
            </w:pPr>
          </w:p>
          <w:p w:rsidR="00C72D7E" w:rsidRPr="00E52874" w:rsidRDefault="00C72D7E" w:rsidP="00436E96">
            <w:pPr>
              <w:shd w:val="clear" w:color="auto" w:fill="FFFFFF"/>
              <w:spacing w:after="120"/>
              <w:jc w:val="left"/>
              <w:rPr>
                <w:lang w:eastAsia="en-US"/>
              </w:rPr>
            </w:pPr>
            <w:r w:rsidRPr="00E52874">
              <w:rPr>
                <w:b/>
                <w:spacing w:val="-4"/>
                <w:sz w:val="22"/>
                <w:szCs w:val="22"/>
                <w:lang w:eastAsia="en-US"/>
              </w:rPr>
              <w:t>Адрес:</w:t>
            </w:r>
          </w:p>
          <w:p w:rsidR="00C72D7E" w:rsidRPr="00E52874" w:rsidRDefault="00C72D7E" w:rsidP="00436E96">
            <w:pPr>
              <w:shd w:val="clear" w:color="auto" w:fill="FFFFFF"/>
              <w:spacing w:after="120"/>
              <w:jc w:val="left"/>
              <w:rPr>
                <w:b/>
                <w:bCs/>
                <w:kern w:val="36"/>
                <w:lang w:eastAsia="en-US"/>
              </w:rPr>
            </w:pPr>
          </w:p>
          <w:p w:rsidR="00C72D7E" w:rsidRPr="00E52874" w:rsidRDefault="00C72D7E" w:rsidP="00436E96">
            <w:pPr>
              <w:shd w:val="clear" w:color="auto" w:fill="FFFFFF"/>
              <w:spacing w:after="120"/>
              <w:jc w:val="left"/>
              <w:rPr>
                <w:b/>
                <w:lang w:eastAsia="en-US"/>
              </w:rPr>
            </w:pPr>
            <w:r w:rsidRPr="00E52874">
              <w:rPr>
                <w:b/>
                <w:bCs/>
                <w:kern w:val="36"/>
                <w:sz w:val="22"/>
                <w:szCs w:val="22"/>
                <w:lang w:eastAsia="en-US"/>
              </w:rPr>
              <w:t xml:space="preserve">Банковские реквизиты: </w:t>
            </w:r>
          </w:p>
          <w:p w:rsidR="00C72D7E" w:rsidRPr="00E52874" w:rsidRDefault="00C72D7E" w:rsidP="00436E96">
            <w:pPr>
              <w:spacing w:after="0"/>
              <w:jc w:val="left"/>
              <w:rPr>
                <w:lang w:eastAsia="en-US"/>
              </w:rPr>
            </w:pPr>
            <w:r w:rsidRPr="00E52874">
              <w:rPr>
                <w:sz w:val="22"/>
                <w:szCs w:val="22"/>
                <w:lang w:eastAsia="en-US"/>
              </w:rPr>
              <w:t>Р/с___________ в ___________</w:t>
            </w:r>
          </w:p>
          <w:p w:rsidR="00C72D7E" w:rsidRPr="00E52874" w:rsidRDefault="00C72D7E" w:rsidP="00436E96">
            <w:pPr>
              <w:spacing w:after="0"/>
              <w:jc w:val="left"/>
              <w:rPr>
                <w:lang w:eastAsia="en-US"/>
              </w:rPr>
            </w:pPr>
            <w:r w:rsidRPr="00E52874">
              <w:rPr>
                <w:sz w:val="22"/>
                <w:szCs w:val="22"/>
                <w:lang w:eastAsia="en-US"/>
              </w:rPr>
              <w:t>ИНН_______________________, к/с________________ в _______________</w:t>
            </w:r>
          </w:p>
          <w:p w:rsidR="00C72D7E" w:rsidRPr="00E52874" w:rsidRDefault="00C72D7E" w:rsidP="00436E96">
            <w:pPr>
              <w:spacing w:after="0"/>
              <w:jc w:val="left"/>
              <w:rPr>
                <w:lang w:eastAsia="en-US"/>
              </w:rPr>
            </w:pPr>
            <w:r w:rsidRPr="00E52874">
              <w:rPr>
                <w:sz w:val="22"/>
                <w:szCs w:val="22"/>
                <w:lang w:eastAsia="en-US"/>
              </w:rPr>
              <w:t>БИК _________________________</w:t>
            </w:r>
          </w:p>
          <w:p w:rsidR="00C72D7E" w:rsidRPr="00E52874" w:rsidRDefault="00C72D7E" w:rsidP="00436E96">
            <w:pPr>
              <w:spacing w:after="0"/>
              <w:jc w:val="left"/>
              <w:rPr>
                <w:lang w:eastAsia="en-US"/>
              </w:rPr>
            </w:pPr>
            <w:r w:rsidRPr="00E52874">
              <w:rPr>
                <w:sz w:val="22"/>
                <w:szCs w:val="22"/>
                <w:lang w:eastAsia="en-US"/>
              </w:rPr>
              <w:t>КПП__________________________</w:t>
            </w:r>
          </w:p>
          <w:p w:rsidR="00C72D7E" w:rsidRPr="00E52874" w:rsidRDefault="00C72D7E" w:rsidP="00436E96">
            <w:pPr>
              <w:spacing w:after="0"/>
              <w:jc w:val="left"/>
              <w:rPr>
                <w:lang w:eastAsia="en-US"/>
              </w:rPr>
            </w:pPr>
            <w:r w:rsidRPr="00E52874">
              <w:rPr>
                <w:sz w:val="22"/>
                <w:szCs w:val="22"/>
                <w:lang w:eastAsia="en-US"/>
              </w:rPr>
              <w:t>ОКТМО_________________________</w:t>
            </w:r>
          </w:p>
          <w:p w:rsidR="00C72D7E" w:rsidRPr="00E52874" w:rsidRDefault="00C72D7E" w:rsidP="00436E96">
            <w:pPr>
              <w:spacing w:after="0"/>
              <w:jc w:val="left"/>
              <w:rPr>
                <w:lang w:eastAsia="en-US"/>
              </w:rPr>
            </w:pPr>
            <w:r w:rsidRPr="00E52874">
              <w:rPr>
                <w:sz w:val="22"/>
                <w:szCs w:val="22"/>
                <w:lang w:eastAsia="en-US"/>
              </w:rPr>
              <w:t>Телефон:</w:t>
            </w:r>
          </w:p>
          <w:p w:rsidR="00C72D7E" w:rsidRPr="00E52874" w:rsidRDefault="00C72D7E" w:rsidP="00436E96">
            <w:pPr>
              <w:spacing w:after="0"/>
              <w:jc w:val="left"/>
              <w:rPr>
                <w:bCs/>
                <w:kern w:val="36"/>
                <w:lang w:eastAsia="en-US"/>
              </w:rPr>
            </w:pPr>
            <w:r w:rsidRPr="00E52874">
              <w:rPr>
                <w:sz w:val="22"/>
                <w:szCs w:val="22"/>
                <w:lang w:eastAsia="en-US"/>
              </w:rPr>
              <w:t>Факс:</w:t>
            </w:r>
            <w:r w:rsidRPr="00E52874">
              <w:rPr>
                <w:bCs/>
                <w:kern w:val="36"/>
                <w:sz w:val="22"/>
                <w:szCs w:val="22"/>
                <w:lang w:eastAsia="en-US"/>
              </w:rPr>
              <w:t xml:space="preserve"> </w:t>
            </w:r>
          </w:p>
          <w:p w:rsidR="00C72D7E" w:rsidRPr="00E52874" w:rsidRDefault="00C72D7E" w:rsidP="00436E96">
            <w:pPr>
              <w:spacing w:after="0"/>
              <w:jc w:val="left"/>
              <w:rPr>
                <w:bCs/>
                <w:kern w:val="36"/>
                <w:lang w:eastAsia="en-US"/>
              </w:rPr>
            </w:pPr>
            <w:r w:rsidRPr="00E52874">
              <w:rPr>
                <w:bCs/>
                <w:kern w:val="36"/>
                <w:sz w:val="22"/>
                <w:szCs w:val="22"/>
                <w:lang w:eastAsia="en-US"/>
              </w:rPr>
              <w:t>Адрес электронной почты</w:t>
            </w:r>
          </w:p>
          <w:p w:rsidR="00C72D7E" w:rsidRPr="00E52874" w:rsidRDefault="00C72D7E" w:rsidP="00436E96">
            <w:pPr>
              <w:jc w:val="left"/>
              <w:rPr>
                <w:bCs/>
                <w:kern w:val="36"/>
                <w:lang w:eastAsia="en-US"/>
              </w:rPr>
            </w:pPr>
          </w:p>
          <w:p w:rsidR="00C72D7E" w:rsidRPr="00E52874" w:rsidRDefault="00C72D7E" w:rsidP="00436E96">
            <w:pPr>
              <w:jc w:val="left"/>
              <w:rPr>
                <w:lang w:eastAsia="en-US"/>
              </w:rPr>
            </w:pPr>
            <w:r w:rsidRPr="00E52874">
              <w:rPr>
                <w:bCs/>
                <w:kern w:val="36"/>
                <w:sz w:val="22"/>
                <w:szCs w:val="22"/>
                <w:lang w:eastAsia="en-US"/>
              </w:rPr>
              <w:t xml:space="preserve">от имени Заказчика </w:t>
            </w:r>
          </w:p>
          <w:p w:rsidR="00C72D7E" w:rsidRPr="00E52874" w:rsidRDefault="00C72D7E" w:rsidP="00436E96">
            <w:pPr>
              <w:jc w:val="center"/>
              <w:rPr>
                <w:lang w:eastAsia="en-US"/>
              </w:rPr>
            </w:pPr>
          </w:p>
          <w:p w:rsidR="00C72D7E" w:rsidRPr="00E52874" w:rsidRDefault="00C72D7E" w:rsidP="00436E96">
            <w:pPr>
              <w:jc w:val="center"/>
              <w:rPr>
                <w:lang w:eastAsia="en-US"/>
              </w:rPr>
            </w:pPr>
          </w:p>
          <w:p w:rsidR="00C72D7E" w:rsidRPr="00E52874" w:rsidRDefault="00C72D7E" w:rsidP="008E5A0D">
            <w:pPr>
              <w:rPr>
                <w:lang w:eastAsia="en-US"/>
              </w:rPr>
            </w:pPr>
            <w:r w:rsidRPr="00E52874">
              <w:rPr>
                <w:sz w:val="22"/>
                <w:szCs w:val="22"/>
                <w:lang w:eastAsia="en-US"/>
              </w:rPr>
              <w:t>______________________________________</w:t>
            </w:r>
          </w:p>
          <w:p w:rsidR="00C72D7E" w:rsidRPr="00E52874" w:rsidRDefault="00C72D7E" w:rsidP="008E5A0D">
            <w:pPr>
              <w:rPr>
                <w:lang w:eastAsia="en-US"/>
              </w:rPr>
            </w:pPr>
          </w:p>
          <w:p w:rsidR="00C72D7E" w:rsidRPr="00E52874" w:rsidRDefault="00C72D7E" w:rsidP="008E5A0D">
            <w:pPr>
              <w:rPr>
                <w:lang w:eastAsia="en-US"/>
              </w:rPr>
            </w:pPr>
          </w:p>
          <w:p w:rsidR="00C72D7E" w:rsidRPr="00E52874" w:rsidRDefault="00C72D7E" w:rsidP="008E5A0D">
            <w:pPr>
              <w:rPr>
                <w:lang w:eastAsia="en-US"/>
              </w:rPr>
            </w:pPr>
            <w:r w:rsidRPr="00E52874">
              <w:rPr>
                <w:sz w:val="22"/>
                <w:szCs w:val="22"/>
                <w:lang w:eastAsia="en-US"/>
              </w:rPr>
              <w:t>«___»   _____________  2014г.</w:t>
            </w:r>
          </w:p>
          <w:p w:rsidR="00C72D7E" w:rsidRPr="00E52874" w:rsidRDefault="00C72D7E" w:rsidP="00436E96">
            <w:pPr>
              <w:jc w:val="center"/>
              <w:rPr>
                <w:lang w:eastAsia="en-US"/>
              </w:rPr>
            </w:pPr>
          </w:p>
          <w:p w:rsidR="00C72D7E" w:rsidRPr="00E52874" w:rsidRDefault="00C72D7E" w:rsidP="005026D3">
            <w:pPr>
              <w:rPr>
                <w:lang w:eastAsia="en-US"/>
              </w:rPr>
            </w:pPr>
            <w:r w:rsidRPr="00E52874">
              <w:rPr>
                <w:sz w:val="22"/>
                <w:szCs w:val="22"/>
                <w:lang w:eastAsia="en-US"/>
              </w:rPr>
              <w:t xml:space="preserve">         М.П.</w:t>
            </w:r>
          </w:p>
        </w:tc>
        <w:tc>
          <w:tcPr>
            <w:tcW w:w="4786" w:type="dxa"/>
          </w:tcPr>
          <w:p w:rsidR="00C72D7E" w:rsidRPr="00E52874" w:rsidRDefault="00C72D7E" w:rsidP="00436E96">
            <w:pPr>
              <w:shd w:val="clear" w:color="auto" w:fill="FFFFFF"/>
              <w:spacing w:after="0"/>
              <w:rPr>
                <w:b/>
                <w:bCs/>
                <w:spacing w:val="-2"/>
                <w:lang w:eastAsia="en-US"/>
              </w:rPr>
            </w:pPr>
            <w:r w:rsidRPr="00E52874">
              <w:rPr>
                <w:b/>
                <w:bCs/>
                <w:spacing w:val="-2"/>
                <w:sz w:val="22"/>
                <w:szCs w:val="22"/>
                <w:lang w:eastAsia="en-US"/>
              </w:rPr>
              <w:t>ПОДРЯДЧИК</w:t>
            </w:r>
          </w:p>
          <w:p w:rsidR="00C72D7E" w:rsidRPr="00E52874" w:rsidRDefault="00C72D7E" w:rsidP="00436E96">
            <w:pPr>
              <w:shd w:val="clear" w:color="auto" w:fill="FFFFFF"/>
              <w:spacing w:after="0"/>
              <w:rPr>
                <w:b/>
                <w:bCs/>
                <w:spacing w:val="-7"/>
                <w:lang w:eastAsia="en-US"/>
              </w:rPr>
            </w:pPr>
          </w:p>
          <w:p w:rsidR="00C72D7E" w:rsidRPr="00E52874" w:rsidRDefault="00C72D7E" w:rsidP="00436E96">
            <w:pPr>
              <w:shd w:val="clear" w:color="auto" w:fill="FFFFFF"/>
              <w:spacing w:after="120"/>
              <w:rPr>
                <w:lang w:eastAsia="en-US"/>
              </w:rPr>
            </w:pPr>
            <w:r w:rsidRPr="00E52874">
              <w:rPr>
                <w:b/>
                <w:bCs/>
                <w:spacing w:val="-7"/>
                <w:sz w:val="22"/>
                <w:szCs w:val="22"/>
                <w:lang w:eastAsia="en-US"/>
              </w:rPr>
              <w:t>Адрес:</w:t>
            </w:r>
          </w:p>
          <w:p w:rsidR="00C72D7E" w:rsidRPr="00E52874" w:rsidRDefault="00C72D7E" w:rsidP="00436E96">
            <w:pPr>
              <w:shd w:val="clear" w:color="auto" w:fill="FFFFFF"/>
              <w:spacing w:after="120"/>
              <w:rPr>
                <w:lang w:eastAsia="en-US"/>
              </w:rPr>
            </w:pPr>
          </w:p>
          <w:p w:rsidR="00C72D7E" w:rsidRPr="00E52874" w:rsidRDefault="00C72D7E" w:rsidP="00436E96">
            <w:pPr>
              <w:shd w:val="clear" w:color="auto" w:fill="FFFFFF"/>
              <w:spacing w:after="0"/>
              <w:rPr>
                <w:lang w:eastAsia="en-US"/>
              </w:rPr>
            </w:pPr>
            <w:r w:rsidRPr="00E52874">
              <w:rPr>
                <w:b/>
                <w:bCs/>
                <w:spacing w:val="-3"/>
                <w:sz w:val="22"/>
                <w:szCs w:val="22"/>
                <w:lang w:eastAsia="en-US"/>
              </w:rPr>
              <w:t>Банковские реквизиты:</w:t>
            </w:r>
          </w:p>
          <w:p w:rsidR="00C72D7E" w:rsidRPr="00E52874" w:rsidRDefault="00C72D7E" w:rsidP="00436E96">
            <w:pPr>
              <w:shd w:val="clear" w:color="auto" w:fill="FFFFFF"/>
              <w:tabs>
                <w:tab w:val="left" w:leader="underscore" w:pos="1598"/>
                <w:tab w:val="left" w:leader="underscore" w:pos="3144"/>
              </w:tabs>
              <w:spacing w:after="0"/>
              <w:rPr>
                <w:lang w:eastAsia="en-US"/>
              </w:rPr>
            </w:pPr>
            <w:r w:rsidRPr="00E52874">
              <w:rPr>
                <w:spacing w:val="-9"/>
                <w:sz w:val="22"/>
                <w:szCs w:val="22"/>
                <w:lang w:eastAsia="en-US"/>
              </w:rPr>
              <w:t>Р/с</w:t>
            </w:r>
            <w:r w:rsidRPr="00E52874">
              <w:rPr>
                <w:sz w:val="22"/>
                <w:szCs w:val="22"/>
                <w:lang w:eastAsia="en-US"/>
              </w:rPr>
              <w:tab/>
              <w:t>в</w:t>
            </w:r>
            <w:r w:rsidRPr="00E52874">
              <w:rPr>
                <w:sz w:val="22"/>
                <w:szCs w:val="22"/>
                <w:lang w:eastAsia="en-US"/>
              </w:rPr>
              <w:tab/>
            </w:r>
          </w:p>
          <w:p w:rsidR="00C72D7E" w:rsidRPr="00E52874" w:rsidRDefault="00C72D7E" w:rsidP="00436E96">
            <w:pPr>
              <w:shd w:val="clear" w:color="auto" w:fill="FFFFFF"/>
              <w:tabs>
                <w:tab w:val="left" w:leader="underscore" w:pos="3235"/>
                <w:tab w:val="left" w:leader="underscore" w:pos="5515"/>
              </w:tabs>
              <w:spacing w:after="0"/>
              <w:rPr>
                <w:spacing w:val="-7"/>
                <w:lang w:eastAsia="en-US"/>
              </w:rPr>
            </w:pPr>
            <w:r w:rsidRPr="00E52874">
              <w:rPr>
                <w:sz w:val="22"/>
                <w:szCs w:val="22"/>
                <w:lang w:eastAsia="en-US"/>
              </w:rPr>
              <w:t>ИНН_____________________________</w:t>
            </w:r>
            <w:r w:rsidRPr="00E52874">
              <w:rPr>
                <w:spacing w:val="-7"/>
                <w:sz w:val="22"/>
                <w:szCs w:val="22"/>
                <w:lang w:eastAsia="en-US"/>
              </w:rPr>
              <w:t>,</w:t>
            </w:r>
          </w:p>
          <w:p w:rsidR="00C72D7E" w:rsidRPr="00E52874" w:rsidRDefault="00C72D7E" w:rsidP="00436E96">
            <w:pPr>
              <w:shd w:val="clear" w:color="auto" w:fill="FFFFFF"/>
              <w:tabs>
                <w:tab w:val="left" w:leader="underscore" w:pos="3235"/>
                <w:tab w:val="left" w:leader="underscore" w:pos="5515"/>
              </w:tabs>
              <w:spacing w:after="0"/>
              <w:rPr>
                <w:lang w:eastAsia="en-US"/>
              </w:rPr>
            </w:pPr>
            <w:r w:rsidRPr="00E52874">
              <w:rPr>
                <w:spacing w:val="-7"/>
                <w:sz w:val="22"/>
                <w:szCs w:val="22"/>
                <w:lang w:eastAsia="en-US"/>
              </w:rPr>
              <w:t>к/с</w:t>
            </w:r>
            <w:r w:rsidRPr="00E52874">
              <w:rPr>
                <w:sz w:val="22"/>
                <w:szCs w:val="22"/>
                <w:lang w:eastAsia="en-US"/>
              </w:rPr>
              <w:tab/>
              <w:t>в________</w:t>
            </w:r>
          </w:p>
          <w:p w:rsidR="00C72D7E" w:rsidRPr="00E52874" w:rsidRDefault="00C72D7E" w:rsidP="00436E96">
            <w:pPr>
              <w:shd w:val="clear" w:color="auto" w:fill="FFFFFF"/>
              <w:tabs>
                <w:tab w:val="left" w:leader="underscore" w:pos="3475"/>
              </w:tabs>
              <w:spacing w:after="0"/>
              <w:rPr>
                <w:lang w:eastAsia="en-US"/>
              </w:rPr>
            </w:pPr>
            <w:r w:rsidRPr="00E52874">
              <w:rPr>
                <w:spacing w:val="-8"/>
                <w:sz w:val="22"/>
                <w:szCs w:val="22"/>
                <w:lang w:eastAsia="en-US"/>
              </w:rPr>
              <w:t>БИК</w:t>
            </w:r>
            <w:r w:rsidRPr="00E52874">
              <w:rPr>
                <w:sz w:val="22"/>
                <w:szCs w:val="22"/>
                <w:lang w:eastAsia="en-US"/>
              </w:rPr>
              <w:tab/>
            </w:r>
          </w:p>
          <w:p w:rsidR="00C72D7E" w:rsidRPr="00E52874" w:rsidRDefault="00C72D7E" w:rsidP="00436E96">
            <w:pPr>
              <w:shd w:val="clear" w:color="auto" w:fill="FFFFFF"/>
              <w:tabs>
                <w:tab w:val="left" w:leader="underscore" w:pos="3571"/>
              </w:tabs>
              <w:spacing w:after="0"/>
              <w:rPr>
                <w:lang w:eastAsia="en-US"/>
              </w:rPr>
            </w:pPr>
            <w:r w:rsidRPr="00E52874">
              <w:rPr>
                <w:spacing w:val="-12"/>
                <w:sz w:val="22"/>
                <w:szCs w:val="22"/>
                <w:lang w:eastAsia="en-US"/>
              </w:rPr>
              <w:t>КПП</w:t>
            </w:r>
            <w:r w:rsidRPr="00E52874">
              <w:rPr>
                <w:sz w:val="22"/>
                <w:szCs w:val="22"/>
                <w:lang w:eastAsia="en-US"/>
              </w:rPr>
              <w:tab/>
            </w:r>
          </w:p>
          <w:p w:rsidR="00C72D7E" w:rsidRPr="00E52874" w:rsidRDefault="00C72D7E" w:rsidP="00436E96">
            <w:pPr>
              <w:shd w:val="clear" w:color="auto" w:fill="FFFFFF"/>
              <w:tabs>
                <w:tab w:val="left" w:leader="underscore" w:pos="3763"/>
              </w:tabs>
              <w:spacing w:after="0"/>
              <w:rPr>
                <w:lang w:eastAsia="en-US"/>
              </w:rPr>
            </w:pPr>
            <w:r w:rsidRPr="00E52874">
              <w:rPr>
                <w:spacing w:val="-9"/>
                <w:sz w:val="22"/>
                <w:szCs w:val="22"/>
                <w:lang w:eastAsia="en-US"/>
              </w:rPr>
              <w:t>ОКТМО</w:t>
            </w:r>
            <w:r w:rsidRPr="00E52874">
              <w:rPr>
                <w:sz w:val="22"/>
                <w:szCs w:val="22"/>
                <w:lang w:eastAsia="en-US"/>
              </w:rPr>
              <w:tab/>
            </w:r>
          </w:p>
          <w:p w:rsidR="00C72D7E" w:rsidRPr="00E52874" w:rsidRDefault="00C72D7E" w:rsidP="00436E96">
            <w:pPr>
              <w:shd w:val="clear" w:color="auto" w:fill="FFFFFF"/>
              <w:spacing w:after="0"/>
              <w:rPr>
                <w:lang w:eastAsia="en-US"/>
              </w:rPr>
            </w:pPr>
            <w:r w:rsidRPr="00E52874">
              <w:rPr>
                <w:spacing w:val="-9"/>
                <w:sz w:val="22"/>
                <w:szCs w:val="22"/>
                <w:lang w:eastAsia="en-US"/>
              </w:rPr>
              <w:t>Телефон:</w:t>
            </w:r>
            <w:r w:rsidRPr="00E52874">
              <w:rPr>
                <w:spacing w:val="-9"/>
                <w:sz w:val="22"/>
                <w:szCs w:val="22"/>
                <w:lang w:eastAsia="en-US"/>
              </w:rPr>
              <w:br/>
            </w:r>
            <w:r w:rsidRPr="00E52874">
              <w:rPr>
                <w:sz w:val="22"/>
                <w:szCs w:val="22"/>
                <w:lang w:eastAsia="en-US"/>
              </w:rPr>
              <w:t>Факс:</w:t>
            </w:r>
          </w:p>
          <w:p w:rsidR="00C72D7E" w:rsidRPr="00E52874" w:rsidRDefault="00C72D7E" w:rsidP="00436E96">
            <w:pPr>
              <w:spacing w:after="0"/>
              <w:rPr>
                <w:bCs/>
                <w:spacing w:val="-2"/>
                <w:lang w:eastAsia="en-US"/>
              </w:rPr>
            </w:pPr>
            <w:r w:rsidRPr="00E52874">
              <w:rPr>
                <w:bCs/>
                <w:spacing w:val="-2"/>
                <w:sz w:val="22"/>
                <w:szCs w:val="22"/>
                <w:lang w:eastAsia="en-US"/>
              </w:rPr>
              <w:t>Адрес электронной почты:</w:t>
            </w:r>
          </w:p>
          <w:p w:rsidR="00C72D7E" w:rsidRPr="00E52874" w:rsidRDefault="00C72D7E" w:rsidP="00436E96">
            <w:pPr>
              <w:spacing w:after="0"/>
              <w:rPr>
                <w:b/>
                <w:bCs/>
                <w:spacing w:val="-2"/>
                <w:lang w:eastAsia="en-US"/>
              </w:rPr>
            </w:pPr>
          </w:p>
          <w:p w:rsidR="00C72D7E" w:rsidRPr="00E52874" w:rsidRDefault="00C72D7E" w:rsidP="00436E96">
            <w:pPr>
              <w:spacing w:after="0"/>
              <w:rPr>
                <w:b/>
                <w:bCs/>
                <w:spacing w:val="-2"/>
                <w:lang w:eastAsia="en-US"/>
              </w:rPr>
            </w:pPr>
          </w:p>
          <w:p w:rsidR="00C72D7E" w:rsidRPr="00E52874" w:rsidRDefault="00C72D7E" w:rsidP="00436E96">
            <w:pPr>
              <w:spacing w:after="0"/>
              <w:rPr>
                <w:bCs/>
                <w:spacing w:val="-2"/>
                <w:lang w:eastAsia="en-US"/>
              </w:rPr>
            </w:pPr>
            <w:r w:rsidRPr="00E52874">
              <w:rPr>
                <w:bCs/>
                <w:spacing w:val="-2"/>
                <w:sz w:val="22"/>
                <w:szCs w:val="22"/>
                <w:lang w:eastAsia="en-US"/>
              </w:rPr>
              <w:t>от имени Подрядчика</w:t>
            </w:r>
          </w:p>
          <w:p w:rsidR="00C72D7E" w:rsidRPr="00E52874" w:rsidRDefault="00C72D7E" w:rsidP="00436E96">
            <w:pPr>
              <w:spacing w:after="0"/>
              <w:rPr>
                <w:bCs/>
                <w:spacing w:val="-2"/>
                <w:lang w:eastAsia="en-US"/>
              </w:rPr>
            </w:pPr>
          </w:p>
          <w:p w:rsidR="00C72D7E" w:rsidRPr="00E52874" w:rsidRDefault="00C72D7E" w:rsidP="00436E96">
            <w:pPr>
              <w:pBdr>
                <w:bottom w:val="single" w:sz="12" w:space="1" w:color="auto"/>
              </w:pBdr>
              <w:spacing w:after="0"/>
              <w:rPr>
                <w:bCs/>
                <w:spacing w:val="-2"/>
                <w:lang w:eastAsia="en-US"/>
              </w:rPr>
            </w:pPr>
          </w:p>
          <w:p w:rsidR="00C72D7E" w:rsidRPr="00E52874" w:rsidRDefault="00C72D7E" w:rsidP="00436E96">
            <w:pPr>
              <w:pBdr>
                <w:bottom w:val="single" w:sz="12" w:space="1" w:color="auto"/>
              </w:pBdr>
              <w:spacing w:after="0"/>
              <w:rPr>
                <w:bCs/>
                <w:spacing w:val="-2"/>
                <w:lang w:eastAsia="en-US"/>
              </w:rPr>
            </w:pPr>
          </w:p>
          <w:p w:rsidR="00C72D7E" w:rsidRPr="00E52874" w:rsidRDefault="00C72D7E" w:rsidP="00436E96">
            <w:pPr>
              <w:spacing w:after="0"/>
              <w:rPr>
                <w:bCs/>
                <w:spacing w:val="-2"/>
                <w:lang w:eastAsia="en-US"/>
              </w:rPr>
            </w:pPr>
          </w:p>
          <w:p w:rsidR="00C72D7E" w:rsidRPr="00E52874" w:rsidRDefault="00C72D7E" w:rsidP="00436E96">
            <w:pPr>
              <w:spacing w:after="0"/>
              <w:rPr>
                <w:bCs/>
                <w:spacing w:val="-2"/>
                <w:lang w:eastAsia="en-US"/>
              </w:rPr>
            </w:pPr>
          </w:p>
          <w:p w:rsidR="00C72D7E" w:rsidRPr="00E52874" w:rsidRDefault="00C72D7E" w:rsidP="00436E96">
            <w:pPr>
              <w:spacing w:after="0"/>
              <w:rPr>
                <w:bCs/>
                <w:spacing w:val="-2"/>
                <w:lang w:eastAsia="en-US"/>
              </w:rPr>
            </w:pPr>
          </w:p>
          <w:p w:rsidR="00C72D7E" w:rsidRPr="00E52874" w:rsidRDefault="00C72D7E" w:rsidP="008E5A0D">
            <w:pPr>
              <w:rPr>
                <w:lang w:eastAsia="en-US"/>
              </w:rPr>
            </w:pPr>
            <w:r w:rsidRPr="00E52874">
              <w:rPr>
                <w:sz w:val="22"/>
                <w:szCs w:val="22"/>
                <w:lang w:eastAsia="en-US"/>
              </w:rPr>
              <w:t>«___»   _____________  2014г.</w:t>
            </w:r>
          </w:p>
          <w:p w:rsidR="00C72D7E" w:rsidRPr="00E52874" w:rsidRDefault="00C72D7E" w:rsidP="008E5A0D">
            <w:pPr>
              <w:rPr>
                <w:lang w:eastAsia="en-US"/>
              </w:rPr>
            </w:pPr>
            <w:r w:rsidRPr="00E52874">
              <w:rPr>
                <w:sz w:val="22"/>
                <w:szCs w:val="22"/>
                <w:lang w:eastAsia="en-US"/>
              </w:rPr>
              <w:t xml:space="preserve">         </w:t>
            </w:r>
          </w:p>
          <w:p w:rsidR="00C72D7E" w:rsidRPr="00E52874" w:rsidRDefault="00C72D7E" w:rsidP="005026D3">
            <w:pPr>
              <w:rPr>
                <w:lang w:eastAsia="en-US"/>
              </w:rPr>
            </w:pPr>
            <w:r w:rsidRPr="00E52874">
              <w:rPr>
                <w:sz w:val="22"/>
                <w:szCs w:val="22"/>
                <w:lang w:eastAsia="en-US"/>
              </w:rPr>
              <w:t>М.П.</w:t>
            </w:r>
          </w:p>
        </w:tc>
      </w:tr>
    </w:tbl>
    <w:p w:rsidR="00C72D7E" w:rsidRPr="00E52874" w:rsidRDefault="00C72D7E">
      <w:pPr>
        <w:spacing w:after="0"/>
        <w:jc w:val="left"/>
        <w:rPr>
          <w:sz w:val="20"/>
          <w:szCs w:val="20"/>
        </w:rPr>
      </w:pPr>
    </w:p>
    <w:p w:rsidR="00C72D7E" w:rsidRPr="00E52874" w:rsidRDefault="00C72D7E">
      <w:pPr>
        <w:spacing w:after="0"/>
        <w:jc w:val="left"/>
        <w:rPr>
          <w:sz w:val="20"/>
          <w:szCs w:val="20"/>
        </w:rPr>
      </w:pPr>
      <w:r w:rsidRPr="00E52874">
        <w:br w:type="page"/>
      </w:r>
    </w:p>
    <w:p w:rsidR="00C72D7E" w:rsidRPr="00E52874" w:rsidRDefault="00C72D7E" w:rsidP="005026D3">
      <w:pPr>
        <w:pStyle w:val="19"/>
        <w:widowControl w:val="0"/>
        <w:ind w:left="5670"/>
        <w:jc w:val="both"/>
        <w:rPr>
          <w:rFonts w:ascii="Times New Roman" w:hAnsi="Times New Roman"/>
          <w:b/>
        </w:rPr>
      </w:pPr>
      <w:r w:rsidRPr="00E52874">
        <w:rPr>
          <w:rFonts w:ascii="Times New Roman" w:hAnsi="Times New Roman"/>
          <w:b/>
        </w:rPr>
        <w:lastRenderedPageBreak/>
        <w:t>Приложение 1</w:t>
      </w:r>
    </w:p>
    <w:p w:rsidR="00C72D7E" w:rsidRPr="00E52874" w:rsidRDefault="00C72D7E" w:rsidP="005026D3">
      <w:pPr>
        <w:pStyle w:val="10"/>
        <w:widowControl w:val="0"/>
        <w:spacing w:before="0" w:beforeAutospacing="0" w:after="0" w:afterAutospacing="0"/>
        <w:ind w:left="5670"/>
        <w:jc w:val="both"/>
        <w:rPr>
          <w:kern w:val="0"/>
          <w:sz w:val="20"/>
        </w:rPr>
      </w:pPr>
      <w:r w:rsidRPr="00E52874">
        <w:rPr>
          <w:kern w:val="0"/>
          <w:sz w:val="20"/>
        </w:rPr>
        <w:t xml:space="preserve">к Государственному контракту                                    от ________№_________________ </w:t>
      </w:r>
    </w:p>
    <w:p w:rsidR="00C72D7E" w:rsidRPr="00E52874" w:rsidRDefault="00C72D7E" w:rsidP="005026D3">
      <w:pPr>
        <w:spacing w:after="0"/>
        <w:jc w:val="center"/>
        <w:rPr>
          <w:b/>
        </w:rPr>
      </w:pPr>
    </w:p>
    <w:p w:rsidR="00C72D7E" w:rsidRPr="00E52874" w:rsidRDefault="00C72D7E" w:rsidP="005026D3">
      <w:pPr>
        <w:spacing w:after="0"/>
        <w:jc w:val="center"/>
        <w:rPr>
          <w:b/>
        </w:rPr>
      </w:pPr>
    </w:p>
    <w:tbl>
      <w:tblPr>
        <w:tblW w:w="0" w:type="auto"/>
        <w:tblInd w:w="534" w:type="dxa"/>
        <w:tblLook w:val="01E0" w:firstRow="1" w:lastRow="1" w:firstColumn="1" w:lastColumn="1" w:noHBand="0" w:noVBand="0"/>
      </w:tblPr>
      <w:tblGrid>
        <w:gridCol w:w="5767"/>
        <w:gridCol w:w="3269"/>
      </w:tblGrid>
      <w:tr w:rsidR="00C72D7E" w:rsidRPr="00E52874" w:rsidTr="009B74F3">
        <w:trPr>
          <w:trHeight w:val="1716"/>
        </w:trPr>
        <w:tc>
          <w:tcPr>
            <w:tcW w:w="5767" w:type="dxa"/>
          </w:tcPr>
          <w:p w:rsidR="00C72D7E" w:rsidRPr="00E52874" w:rsidRDefault="00C72D7E" w:rsidP="009B74F3">
            <w:pPr>
              <w:pStyle w:val="ac"/>
              <w:widowControl w:val="0"/>
              <w:rPr>
                <w:rFonts w:ascii="Times New Roman" w:hAnsi="Times New Roman" w:cs="Courier New"/>
                <w:bCs/>
                <w:caps/>
                <w:sz w:val="26"/>
                <w:szCs w:val="26"/>
              </w:rPr>
            </w:pPr>
            <w:r w:rsidRPr="00E52874">
              <w:rPr>
                <w:rFonts w:ascii="Times New Roman" w:hAnsi="Times New Roman" w:cs="Courier New"/>
                <w:bCs/>
                <w:caps/>
                <w:sz w:val="26"/>
                <w:szCs w:val="26"/>
              </w:rPr>
              <w:t>СОГЛАСОВАНО</w:t>
            </w:r>
          </w:p>
          <w:p w:rsidR="00C72D7E" w:rsidRPr="00E52874" w:rsidRDefault="00C72D7E" w:rsidP="009B74F3">
            <w:pPr>
              <w:pStyle w:val="ac"/>
              <w:widowControl w:val="0"/>
              <w:rPr>
                <w:rFonts w:ascii="Times New Roman" w:hAnsi="Times New Roman" w:cs="Courier New"/>
                <w:sz w:val="26"/>
                <w:szCs w:val="26"/>
              </w:rPr>
            </w:pPr>
            <w:r w:rsidRPr="00E52874">
              <w:rPr>
                <w:rFonts w:ascii="Times New Roman" w:hAnsi="Times New Roman" w:cs="Courier New"/>
                <w:sz w:val="26"/>
                <w:szCs w:val="26"/>
              </w:rPr>
              <w:t>ПОДРЯДЧИК</w:t>
            </w:r>
          </w:p>
          <w:p w:rsidR="00C72D7E" w:rsidRPr="00E52874" w:rsidRDefault="00C72D7E" w:rsidP="009B74F3">
            <w:pPr>
              <w:pStyle w:val="ac"/>
              <w:widowControl w:val="0"/>
              <w:rPr>
                <w:rFonts w:ascii="Times New Roman" w:hAnsi="Times New Roman" w:cs="Courier New"/>
                <w:sz w:val="26"/>
                <w:szCs w:val="26"/>
              </w:rPr>
            </w:pPr>
          </w:p>
          <w:p w:rsidR="00C72D7E" w:rsidRPr="00E52874" w:rsidRDefault="00C72D7E" w:rsidP="009B74F3">
            <w:pPr>
              <w:pStyle w:val="ac"/>
              <w:widowControl w:val="0"/>
              <w:rPr>
                <w:rFonts w:ascii="Times New Roman" w:hAnsi="Times New Roman" w:cs="Courier New"/>
                <w:sz w:val="26"/>
                <w:szCs w:val="26"/>
              </w:rPr>
            </w:pPr>
            <w:r w:rsidRPr="00E52874">
              <w:rPr>
                <w:rFonts w:ascii="Times New Roman" w:hAnsi="Times New Roman" w:cs="Courier New"/>
                <w:sz w:val="26"/>
                <w:szCs w:val="26"/>
              </w:rPr>
              <w:t xml:space="preserve">_______________ </w:t>
            </w:r>
          </w:p>
          <w:p w:rsidR="00C72D7E" w:rsidRPr="00E52874" w:rsidRDefault="00C72D7E" w:rsidP="00642AB8">
            <w:pPr>
              <w:pStyle w:val="ac"/>
              <w:widowControl w:val="0"/>
              <w:rPr>
                <w:rFonts w:ascii="Times New Roman" w:hAnsi="Times New Roman" w:cs="Courier New"/>
                <w:bCs/>
                <w:caps/>
                <w:sz w:val="26"/>
                <w:szCs w:val="26"/>
              </w:rPr>
            </w:pPr>
            <w:r w:rsidRPr="00E52874">
              <w:rPr>
                <w:rFonts w:ascii="Times New Roman" w:hAnsi="Times New Roman" w:cs="Courier New"/>
                <w:sz w:val="26"/>
                <w:szCs w:val="26"/>
              </w:rPr>
              <w:t>«____» ___________2014 г.</w:t>
            </w:r>
          </w:p>
        </w:tc>
        <w:tc>
          <w:tcPr>
            <w:tcW w:w="3269" w:type="dxa"/>
          </w:tcPr>
          <w:p w:rsidR="00C72D7E" w:rsidRPr="00E52874" w:rsidRDefault="00C72D7E" w:rsidP="009B74F3">
            <w:pPr>
              <w:pStyle w:val="ac"/>
              <w:widowControl w:val="0"/>
              <w:rPr>
                <w:rFonts w:ascii="Times New Roman" w:hAnsi="Times New Roman" w:cs="Courier New"/>
                <w:bCs/>
                <w:caps/>
                <w:sz w:val="26"/>
                <w:szCs w:val="26"/>
              </w:rPr>
            </w:pPr>
            <w:r w:rsidRPr="00E52874">
              <w:rPr>
                <w:rFonts w:ascii="Times New Roman" w:hAnsi="Times New Roman" w:cs="Courier New"/>
                <w:bCs/>
                <w:caps/>
                <w:sz w:val="26"/>
                <w:szCs w:val="26"/>
              </w:rPr>
              <w:t>Утверждаю</w:t>
            </w:r>
          </w:p>
          <w:p w:rsidR="00C72D7E" w:rsidRPr="00E52874" w:rsidRDefault="00C72D7E" w:rsidP="009B74F3">
            <w:pPr>
              <w:pStyle w:val="ac"/>
              <w:widowControl w:val="0"/>
              <w:rPr>
                <w:rFonts w:ascii="Times New Roman" w:hAnsi="Times New Roman" w:cs="Courier New"/>
                <w:sz w:val="24"/>
                <w:szCs w:val="24"/>
              </w:rPr>
            </w:pPr>
            <w:r w:rsidRPr="00E52874">
              <w:rPr>
                <w:rFonts w:ascii="Times New Roman" w:hAnsi="Times New Roman" w:cs="Courier New"/>
                <w:sz w:val="24"/>
                <w:szCs w:val="24"/>
              </w:rPr>
              <w:t>ЗАКАЗЧИК</w:t>
            </w:r>
          </w:p>
          <w:p w:rsidR="00C72D7E" w:rsidRPr="00E52874" w:rsidRDefault="00C72D7E" w:rsidP="009B74F3">
            <w:pPr>
              <w:pStyle w:val="ac"/>
              <w:widowControl w:val="0"/>
              <w:rPr>
                <w:rFonts w:ascii="Times New Roman" w:hAnsi="Times New Roman" w:cs="Courier New"/>
                <w:sz w:val="24"/>
                <w:szCs w:val="24"/>
              </w:rPr>
            </w:pPr>
            <w:r w:rsidRPr="00E52874">
              <w:rPr>
                <w:rFonts w:ascii="Times New Roman" w:hAnsi="Times New Roman" w:cs="Courier New"/>
                <w:sz w:val="24"/>
                <w:szCs w:val="24"/>
              </w:rPr>
              <w:t xml:space="preserve">_____________ </w:t>
            </w:r>
          </w:p>
          <w:p w:rsidR="00C72D7E" w:rsidRPr="00E52874" w:rsidRDefault="00C72D7E" w:rsidP="00642AB8">
            <w:pPr>
              <w:pStyle w:val="ac"/>
              <w:widowControl w:val="0"/>
              <w:rPr>
                <w:rFonts w:ascii="Times New Roman" w:hAnsi="Times New Roman" w:cs="Courier New"/>
                <w:bCs/>
                <w:caps/>
                <w:sz w:val="26"/>
                <w:szCs w:val="26"/>
              </w:rPr>
            </w:pPr>
            <w:r w:rsidRPr="00E52874">
              <w:rPr>
                <w:rFonts w:ascii="Times New Roman" w:hAnsi="Times New Roman" w:cs="Courier New"/>
                <w:sz w:val="24"/>
                <w:szCs w:val="24"/>
              </w:rPr>
              <w:t>«____» ___________2014 г.</w:t>
            </w:r>
          </w:p>
        </w:tc>
      </w:tr>
    </w:tbl>
    <w:p w:rsidR="00C72D7E" w:rsidRPr="00E52874" w:rsidRDefault="00C72D7E" w:rsidP="00D7679F">
      <w:pPr>
        <w:keepNext/>
        <w:spacing w:after="0"/>
        <w:ind w:left="709"/>
        <w:outlineLvl w:val="2"/>
        <w:rPr>
          <w:b/>
          <w:bCs/>
        </w:rPr>
      </w:pPr>
    </w:p>
    <w:p w:rsidR="00C72D7E" w:rsidRPr="00E52874" w:rsidRDefault="00C72D7E" w:rsidP="00D7679F">
      <w:pPr>
        <w:keepNext/>
        <w:spacing w:after="0"/>
        <w:ind w:left="709"/>
        <w:jc w:val="center"/>
        <w:outlineLvl w:val="2"/>
        <w:rPr>
          <w:b/>
          <w:bCs/>
        </w:rPr>
      </w:pPr>
      <w:r w:rsidRPr="00E52874">
        <w:rPr>
          <w:b/>
          <w:bCs/>
        </w:rPr>
        <w:t>ТЕХНИЧЕСКОЕ ЗАДАНИЕ</w:t>
      </w:r>
    </w:p>
    <w:p w:rsidR="00C72D7E" w:rsidRPr="00E52874" w:rsidRDefault="00C72D7E" w:rsidP="00D7679F">
      <w:pPr>
        <w:spacing w:after="0"/>
        <w:ind w:firstLine="709"/>
        <w:jc w:val="center"/>
        <w:rPr>
          <w:b/>
        </w:rPr>
      </w:pPr>
      <w:r w:rsidRPr="00E52874">
        <w:rPr>
          <w:b/>
        </w:rPr>
        <w:t>н</w:t>
      </w:r>
      <w:r w:rsidRPr="00E52874">
        <w:rPr>
          <w:b/>
          <w:iCs/>
          <w:color w:val="000000"/>
        </w:rPr>
        <w:t>а Сопровождение и сервисное обслуживание комплекса программных средств, предназначенного  для ведения бюджетного учета в центральном аппарате Роснедра</w:t>
      </w:r>
    </w:p>
    <w:p w:rsidR="00C72D7E" w:rsidRPr="00E52874" w:rsidRDefault="00C72D7E" w:rsidP="00D7679F">
      <w:pPr>
        <w:pStyle w:val="22"/>
        <w:spacing w:after="0"/>
        <w:ind w:left="0" w:firstLine="0"/>
        <w:jc w:val="left"/>
      </w:pPr>
    </w:p>
    <w:p w:rsidR="00C72D7E" w:rsidRPr="00E52874" w:rsidRDefault="00C72D7E" w:rsidP="00D7679F">
      <w:pPr>
        <w:pStyle w:val="22"/>
        <w:spacing w:after="0"/>
        <w:ind w:left="0" w:firstLine="0"/>
        <w:jc w:val="left"/>
      </w:pPr>
    </w:p>
    <w:p w:rsidR="00C72D7E" w:rsidRPr="00E52874" w:rsidRDefault="00C72D7E" w:rsidP="00D7679F">
      <w:pPr>
        <w:pStyle w:val="22"/>
        <w:spacing w:after="0"/>
        <w:ind w:left="0" w:firstLine="0"/>
        <w:jc w:val="left"/>
      </w:pPr>
    </w:p>
    <w:p w:rsidR="00C72D7E" w:rsidRPr="00E52874" w:rsidRDefault="00C72D7E" w:rsidP="00D7679F">
      <w:pPr>
        <w:pStyle w:val="22"/>
        <w:spacing w:after="0"/>
        <w:ind w:left="0" w:firstLine="0"/>
        <w:jc w:val="left"/>
      </w:pPr>
    </w:p>
    <w:p w:rsidR="00C72D7E" w:rsidRPr="00E52874" w:rsidRDefault="00C72D7E" w:rsidP="00D7679F">
      <w:pPr>
        <w:pStyle w:val="22"/>
        <w:spacing w:after="0"/>
        <w:ind w:left="0" w:firstLine="0"/>
        <w:jc w:val="left"/>
      </w:pPr>
    </w:p>
    <w:p w:rsidR="00C72D7E" w:rsidRPr="00E52874" w:rsidRDefault="00C72D7E" w:rsidP="00D7679F">
      <w:pPr>
        <w:pStyle w:val="22"/>
        <w:spacing w:after="0"/>
        <w:ind w:left="0" w:firstLine="0"/>
        <w:jc w:val="left"/>
        <w:sectPr w:rsidR="00C72D7E" w:rsidRPr="00E52874" w:rsidSect="009B74F3">
          <w:footerReference w:type="default" r:id="rId49"/>
          <w:pgSz w:w="11906" w:h="16838"/>
          <w:pgMar w:top="1134" w:right="851" w:bottom="1134" w:left="1701" w:header="709" w:footer="709" w:gutter="0"/>
          <w:cols w:space="708"/>
          <w:rtlGutter/>
          <w:docGrid w:linePitch="360"/>
        </w:sectPr>
      </w:pPr>
    </w:p>
    <w:p w:rsidR="00C72D7E" w:rsidRPr="00E52874" w:rsidRDefault="00C72D7E" w:rsidP="003547AD">
      <w:pPr>
        <w:pStyle w:val="19"/>
        <w:widowControl w:val="0"/>
        <w:ind w:left="5670" w:firstLine="4678"/>
        <w:jc w:val="both"/>
        <w:rPr>
          <w:rFonts w:ascii="Times New Roman" w:hAnsi="Times New Roman"/>
          <w:b/>
        </w:rPr>
      </w:pPr>
      <w:r w:rsidRPr="00E52874">
        <w:rPr>
          <w:rFonts w:ascii="Times New Roman" w:hAnsi="Times New Roman"/>
          <w:b/>
        </w:rPr>
        <w:lastRenderedPageBreak/>
        <w:t>Приложение 2</w:t>
      </w:r>
    </w:p>
    <w:p w:rsidR="00C72D7E" w:rsidRPr="00E52874" w:rsidRDefault="00C72D7E" w:rsidP="003547AD">
      <w:pPr>
        <w:pStyle w:val="10"/>
        <w:widowControl w:val="0"/>
        <w:spacing w:before="0" w:beforeAutospacing="0" w:after="0" w:afterAutospacing="0"/>
        <w:ind w:left="5670" w:firstLine="4678"/>
        <w:jc w:val="both"/>
        <w:rPr>
          <w:kern w:val="0"/>
          <w:sz w:val="20"/>
        </w:rPr>
      </w:pPr>
      <w:r w:rsidRPr="00E52874">
        <w:rPr>
          <w:kern w:val="0"/>
          <w:sz w:val="20"/>
        </w:rPr>
        <w:t xml:space="preserve">к Государственному контракту                                   </w:t>
      </w:r>
    </w:p>
    <w:p w:rsidR="00C72D7E" w:rsidRPr="00E52874" w:rsidRDefault="00C72D7E" w:rsidP="003547AD">
      <w:pPr>
        <w:pStyle w:val="10"/>
        <w:widowControl w:val="0"/>
        <w:spacing w:before="0" w:beforeAutospacing="0" w:after="0" w:afterAutospacing="0"/>
        <w:ind w:left="5670" w:firstLine="4678"/>
        <w:jc w:val="both"/>
        <w:rPr>
          <w:kern w:val="0"/>
          <w:sz w:val="20"/>
        </w:rPr>
      </w:pPr>
      <w:r w:rsidRPr="00E52874">
        <w:rPr>
          <w:kern w:val="0"/>
          <w:sz w:val="20"/>
        </w:rPr>
        <w:t xml:space="preserve">от ________№_________________ </w:t>
      </w:r>
    </w:p>
    <w:p w:rsidR="00C72D7E" w:rsidRPr="00E52874" w:rsidRDefault="00C72D7E" w:rsidP="003547AD">
      <w:pPr>
        <w:ind w:firstLine="4678"/>
      </w:pPr>
    </w:p>
    <w:p w:rsidR="00C72D7E" w:rsidRPr="00E52874" w:rsidRDefault="00C72D7E" w:rsidP="00D7679F">
      <w:pPr>
        <w:spacing w:after="0"/>
      </w:pPr>
    </w:p>
    <w:tbl>
      <w:tblPr>
        <w:tblW w:w="0" w:type="auto"/>
        <w:tblInd w:w="534" w:type="dxa"/>
        <w:tblLook w:val="01E0" w:firstRow="1" w:lastRow="1" w:firstColumn="1" w:lastColumn="1" w:noHBand="0" w:noVBand="0"/>
      </w:tblPr>
      <w:tblGrid>
        <w:gridCol w:w="9355"/>
        <w:gridCol w:w="4253"/>
      </w:tblGrid>
      <w:tr w:rsidR="00C72D7E" w:rsidRPr="00E52874" w:rsidTr="009B74F3">
        <w:trPr>
          <w:trHeight w:val="1716"/>
        </w:trPr>
        <w:tc>
          <w:tcPr>
            <w:tcW w:w="9355" w:type="dxa"/>
          </w:tcPr>
          <w:tbl>
            <w:tblPr>
              <w:tblW w:w="0" w:type="auto"/>
              <w:tblInd w:w="534" w:type="dxa"/>
              <w:tblLook w:val="01E0" w:firstRow="1" w:lastRow="1" w:firstColumn="1" w:lastColumn="1" w:noHBand="0" w:noVBand="0"/>
            </w:tblPr>
            <w:tblGrid>
              <w:gridCol w:w="5448"/>
              <w:gridCol w:w="3157"/>
            </w:tblGrid>
            <w:tr w:rsidR="00C72D7E" w:rsidRPr="00E52874" w:rsidTr="00226132">
              <w:trPr>
                <w:trHeight w:val="1716"/>
              </w:trPr>
              <w:tc>
                <w:tcPr>
                  <w:tcW w:w="5767" w:type="dxa"/>
                </w:tcPr>
                <w:p w:rsidR="00C72D7E" w:rsidRPr="00E52874" w:rsidRDefault="00C72D7E" w:rsidP="00226132">
                  <w:pPr>
                    <w:pStyle w:val="ac"/>
                    <w:widowControl w:val="0"/>
                    <w:rPr>
                      <w:rFonts w:ascii="Times New Roman" w:hAnsi="Times New Roman" w:cs="Courier New"/>
                      <w:bCs/>
                      <w:caps/>
                      <w:sz w:val="26"/>
                      <w:szCs w:val="26"/>
                    </w:rPr>
                  </w:pPr>
                  <w:r w:rsidRPr="00E52874">
                    <w:rPr>
                      <w:rFonts w:ascii="Times New Roman" w:hAnsi="Times New Roman" w:cs="Courier New"/>
                      <w:bCs/>
                      <w:caps/>
                      <w:sz w:val="26"/>
                      <w:szCs w:val="26"/>
                    </w:rPr>
                    <w:t>СОГЛАСОВАНО</w:t>
                  </w:r>
                </w:p>
                <w:p w:rsidR="00C72D7E" w:rsidRPr="00E52874" w:rsidRDefault="00C72D7E" w:rsidP="00226132">
                  <w:pPr>
                    <w:pStyle w:val="ac"/>
                    <w:widowControl w:val="0"/>
                    <w:rPr>
                      <w:rFonts w:ascii="Times New Roman" w:hAnsi="Times New Roman" w:cs="Courier New"/>
                      <w:sz w:val="26"/>
                      <w:szCs w:val="26"/>
                    </w:rPr>
                  </w:pPr>
                  <w:r w:rsidRPr="00E52874">
                    <w:rPr>
                      <w:rFonts w:ascii="Times New Roman" w:hAnsi="Times New Roman" w:cs="Courier New"/>
                      <w:sz w:val="26"/>
                      <w:szCs w:val="26"/>
                    </w:rPr>
                    <w:t>ПОДРЯДЧИК</w:t>
                  </w:r>
                </w:p>
                <w:p w:rsidR="00C72D7E" w:rsidRPr="00E52874" w:rsidRDefault="00C72D7E" w:rsidP="00226132">
                  <w:pPr>
                    <w:pStyle w:val="ac"/>
                    <w:widowControl w:val="0"/>
                    <w:rPr>
                      <w:rFonts w:ascii="Times New Roman" w:hAnsi="Times New Roman" w:cs="Courier New"/>
                      <w:sz w:val="26"/>
                      <w:szCs w:val="26"/>
                    </w:rPr>
                  </w:pPr>
                </w:p>
                <w:p w:rsidR="00C72D7E" w:rsidRPr="00E52874" w:rsidRDefault="00C72D7E" w:rsidP="00226132">
                  <w:pPr>
                    <w:pStyle w:val="ac"/>
                    <w:widowControl w:val="0"/>
                    <w:rPr>
                      <w:rFonts w:ascii="Times New Roman" w:hAnsi="Times New Roman" w:cs="Courier New"/>
                      <w:sz w:val="26"/>
                      <w:szCs w:val="26"/>
                    </w:rPr>
                  </w:pPr>
                  <w:r w:rsidRPr="00E52874">
                    <w:rPr>
                      <w:rFonts w:ascii="Times New Roman" w:hAnsi="Times New Roman" w:cs="Courier New"/>
                      <w:sz w:val="26"/>
                      <w:szCs w:val="26"/>
                    </w:rPr>
                    <w:t xml:space="preserve">_______________ </w:t>
                  </w:r>
                </w:p>
                <w:p w:rsidR="00C72D7E" w:rsidRPr="00E52874" w:rsidRDefault="00C72D7E" w:rsidP="00226132">
                  <w:pPr>
                    <w:pStyle w:val="ac"/>
                    <w:widowControl w:val="0"/>
                    <w:rPr>
                      <w:rFonts w:ascii="Times New Roman" w:hAnsi="Times New Roman" w:cs="Courier New"/>
                      <w:bCs/>
                      <w:caps/>
                      <w:sz w:val="26"/>
                      <w:szCs w:val="26"/>
                    </w:rPr>
                  </w:pPr>
                  <w:r w:rsidRPr="00E52874">
                    <w:rPr>
                      <w:rFonts w:ascii="Times New Roman" w:hAnsi="Times New Roman" w:cs="Courier New"/>
                      <w:sz w:val="26"/>
                      <w:szCs w:val="26"/>
                    </w:rPr>
                    <w:t>«____» ___________2014 г.</w:t>
                  </w:r>
                </w:p>
              </w:tc>
              <w:tc>
                <w:tcPr>
                  <w:tcW w:w="3269" w:type="dxa"/>
                </w:tcPr>
                <w:p w:rsidR="00C72D7E" w:rsidRPr="00E52874" w:rsidRDefault="00C72D7E" w:rsidP="00226132">
                  <w:pPr>
                    <w:pStyle w:val="ac"/>
                    <w:widowControl w:val="0"/>
                    <w:rPr>
                      <w:rFonts w:ascii="Times New Roman" w:hAnsi="Times New Roman" w:cs="Courier New"/>
                      <w:bCs/>
                      <w:caps/>
                      <w:sz w:val="26"/>
                      <w:szCs w:val="26"/>
                    </w:rPr>
                  </w:pPr>
                  <w:r w:rsidRPr="00E52874">
                    <w:rPr>
                      <w:rFonts w:ascii="Times New Roman" w:hAnsi="Times New Roman" w:cs="Courier New"/>
                      <w:bCs/>
                      <w:caps/>
                      <w:sz w:val="26"/>
                      <w:szCs w:val="26"/>
                    </w:rPr>
                    <w:t>Утверждаю</w:t>
                  </w:r>
                </w:p>
                <w:p w:rsidR="00C72D7E" w:rsidRPr="00E52874" w:rsidRDefault="00C72D7E" w:rsidP="00226132">
                  <w:pPr>
                    <w:pStyle w:val="ac"/>
                    <w:widowControl w:val="0"/>
                    <w:rPr>
                      <w:rFonts w:ascii="Times New Roman" w:hAnsi="Times New Roman" w:cs="Courier New"/>
                      <w:sz w:val="24"/>
                      <w:szCs w:val="24"/>
                    </w:rPr>
                  </w:pPr>
                  <w:r w:rsidRPr="00E52874">
                    <w:rPr>
                      <w:rFonts w:ascii="Times New Roman" w:hAnsi="Times New Roman" w:cs="Courier New"/>
                      <w:sz w:val="24"/>
                      <w:szCs w:val="24"/>
                    </w:rPr>
                    <w:t>ЗАКАЗЧИК</w:t>
                  </w:r>
                </w:p>
                <w:p w:rsidR="00C72D7E" w:rsidRPr="00E52874" w:rsidRDefault="00C72D7E" w:rsidP="00226132">
                  <w:pPr>
                    <w:pStyle w:val="ac"/>
                    <w:widowControl w:val="0"/>
                    <w:rPr>
                      <w:rFonts w:ascii="Times New Roman" w:hAnsi="Times New Roman" w:cs="Courier New"/>
                      <w:sz w:val="24"/>
                      <w:szCs w:val="24"/>
                    </w:rPr>
                  </w:pPr>
                  <w:r w:rsidRPr="00E52874">
                    <w:rPr>
                      <w:rFonts w:ascii="Times New Roman" w:hAnsi="Times New Roman" w:cs="Courier New"/>
                      <w:sz w:val="24"/>
                      <w:szCs w:val="24"/>
                    </w:rPr>
                    <w:t xml:space="preserve">_____________ </w:t>
                  </w:r>
                </w:p>
                <w:p w:rsidR="00C72D7E" w:rsidRPr="00E52874" w:rsidRDefault="00C72D7E" w:rsidP="00226132">
                  <w:pPr>
                    <w:pStyle w:val="ac"/>
                    <w:widowControl w:val="0"/>
                    <w:rPr>
                      <w:rFonts w:ascii="Times New Roman" w:hAnsi="Times New Roman" w:cs="Courier New"/>
                      <w:bCs/>
                      <w:caps/>
                      <w:sz w:val="26"/>
                      <w:szCs w:val="26"/>
                    </w:rPr>
                  </w:pPr>
                  <w:r w:rsidRPr="00E52874">
                    <w:rPr>
                      <w:rFonts w:ascii="Times New Roman" w:hAnsi="Times New Roman" w:cs="Courier New"/>
                      <w:sz w:val="24"/>
                      <w:szCs w:val="24"/>
                    </w:rPr>
                    <w:t>«____» ___________2014 г.</w:t>
                  </w:r>
                </w:p>
              </w:tc>
            </w:tr>
          </w:tbl>
          <w:p w:rsidR="00C72D7E" w:rsidRPr="00E52874" w:rsidRDefault="00C72D7E" w:rsidP="00642AB8">
            <w:pPr>
              <w:pStyle w:val="ac"/>
              <w:widowControl w:val="0"/>
              <w:rPr>
                <w:rFonts w:ascii="Times New Roman" w:hAnsi="Times New Roman" w:cs="Courier New"/>
                <w:bCs/>
                <w:caps/>
                <w:sz w:val="26"/>
                <w:szCs w:val="26"/>
              </w:rPr>
            </w:pPr>
          </w:p>
        </w:tc>
        <w:tc>
          <w:tcPr>
            <w:tcW w:w="4253" w:type="dxa"/>
          </w:tcPr>
          <w:p w:rsidR="00C72D7E" w:rsidRPr="00E52874" w:rsidRDefault="00C72D7E" w:rsidP="00642AB8">
            <w:pPr>
              <w:pStyle w:val="ac"/>
              <w:widowControl w:val="0"/>
              <w:rPr>
                <w:rFonts w:ascii="Times New Roman" w:hAnsi="Times New Roman" w:cs="Courier New"/>
                <w:bCs/>
                <w:caps/>
                <w:sz w:val="26"/>
                <w:szCs w:val="26"/>
              </w:rPr>
            </w:pPr>
          </w:p>
        </w:tc>
      </w:tr>
    </w:tbl>
    <w:p w:rsidR="00C72D7E" w:rsidRPr="00E52874" w:rsidRDefault="00C72D7E" w:rsidP="00D7679F"/>
    <w:p w:rsidR="00C72D7E" w:rsidRPr="00E52874" w:rsidRDefault="00C72D7E" w:rsidP="00D7679F">
      <w:pPr>
        <w:pStyle w:val="6"/>
        <w:spacing w:before="0"/>
        <w:jc w:val="center"/>
        <w:rPr>
          <w:b/>
          <w:bCs/>
          <w:i w:val="0"/>
          <w:iCs w:val="0"/>
          <w:color w:val="auto"/>
        </w:rPr>
      </w:pPr>
      <w:r w:rsidRPr="00E52874">
        <w:rPr>
          <w:b/>
          <w:bCs/>
          <w:i w:val="0"/>
          <w:iCs w:val="0"/>
          <w:color w:val="auto"/>
        </w:rPr>
        <w:t>КАЛЕНДАРНЫЙ ПЛАН</w:t>
      </w:r>
    </w:p>
    <w:p w:rsidR="00C72D7E" w:rsidRPr="00E52874" w:rsidRDefault="00C72D7E" w:rsidP="00D7679F">
      <w:pPr>
        <w:pStyle w:val="af"/>
        <w:spacing w:after="0"/>
        <w:jc w:val="center"/>
        <w:rPr>
          <w:b/>
          <w:lang w:eastAsia="ar-SA"/>
        </w:rPr>
      </w:pPr>
      <w:r w:rsidRPr="00E52874">
        <w:rPr>
          <w:b/>
        </w:rPr>
        <w:t>на Сопровождение и сервисное обслуживание комплекса программных средств, предназначенного  для ведения бюджетного учета в центральном аппарате Роснедра</w:t>
      </w:r>
    </w:p>
    <w:p w:rsidR="00C72D7E" w:rsidRPr="00E52874" w:rsidRDefault="00C72D7E" w:rsidP="00D7679F">
      <w:pPr>
        <w:pStyle w:val="af"/>
        <w:spacing w:after="0"/>
        <w:jc w:val="center"/>
        <w:rPr>
          <w:b/>
          <w:lang w:eastAsia="ar-SA"/>
        </w:rPr>
      </w:pPr>
    </w:p>
    <w:tbl>
      <w:tblPr>
        <w:tblW w:w="13593" w:type="dxa"/>
        <w:jc w:val="center"/>
        <w:tblInd w:w="-97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432"/>
        <w:gridCol w:w="3600"/>
        <w:gridCol w:w="2561"/>
      </w:tblGrid>
      <w:tr w:rsidR="00C72D7E" w:rsidRPr="00E52874" w:rsidTr="009B74F3">
        <w:trPr>
          <w:cantSplit/>
          <w:trHeight w:val="685"/>
          <w:jc w:val="center"/>
        </w:trPr>
        <w:tc>
          <w:tcPr>
            <w:tcW w:w="7432" w:type="dxa"/>
            <w:vAlign w:val="center"/>
          </w:tcPr>
          <w:p w:rsidR="00C72D7E" w:rsidRPr="00E52874" w:rsidRDefault="00C72D7E" w:rsidP="009B74F3">
            <w:pPr>
              <w:pStyle w:val="312"/>
              <w:spacing w:before="0" w:line="216" w:lineRule="auto"/>
              <w:rPr>
                <w:szCs w:val="24"/>
              </w:rPr>
            </w:pPr>
            <w:r w:rsidRPr="00E52874">
              <w:rPr>
                <w:szCs w:val="24"/>
              </w:rPr>
              <w:t>Наименование основных видов работ и этапов их выполнения</w:t>
            </w:r>
          </w:p>
        </w:tc>
        <w:tc>
          <w:tcPr>
            <w:tcW w:w="3600" w:type="dxa"/>
            <w:vAlign w:val="center"/>
          </w:tcPr>
          <w:p w:rsidR="00C72D7E" w:rsidRPr="00E52874" w:rsidRDefault="00C72D7E" w:rsidP="009B74F3">
            <w:pPr>
              <w:pStyle w:val="312"/>
              <w:spacing w:before="0" w:line="216" w:lineRule="auto"/>
              <w:rPr>
                <w:bCs/>
                <w:szCs w:val="24"/>
              </w:rPr>
            </w:pPr>
            <w:r w:rsidRPr="00E52874">
              <w:rPr>
                <w:bCs/>
                <w:szCs w:val="24"/>
              </w:rPr>
              <w:t>Сроки выполнения:</w:t>
            </w:r>
          </w:p>
          <w:p w:rsidR="00C72D7E" w:rsidRPr="00E52874" w:rsidRDefault="00C72D7E" w:rsidP="009B74F3">
            <w:pPr>
              <w:pStyle w:val="312"/>
              <w:spacing w:before="0" w:line="216" w:lineRule="auto"/>
              <w:rPr>
                <w:szCs w:val="24"/>
              </w:rPr>
            </w:pPr>
            <w:r w:rsidRPr="00E52874">
              <w:rPr>
                <w:szCs w:val="24"/>
              </w:rPr>
              <w:t>начало - окончание</w:t>
            </w:r>
          </w:p>
        </w:tc>
        <w:tc>
          <w:tcPr>
            <w:tcW w:w="2561" w:type="dxa"/>
            <w:tcBorders>
              <w:right w:val="single" w:sz="4" w:space="0" w:color="auto"/>
            </w:tcBorders>
            <w:vAlign w:val="center"/>
          </w:tcPr>
          <w:p w:rsidR="00C72D7E" w:rsidRPr="00E52874" w:rsidRDefault="00C72D7E" w:rsidP="009B74F3">
            <w:pPr>
              <w:spacing w:line="216" w:lineRule="auto"/>
              <w:ind w:left="-57" w:right="-57"/>
              <w:jc w:val="center"/>
            </w:pPr>
            <w:r w:rsidRPr="00E52874">
              <w:t xml:space="preserve">Расчетная цена, </w:t>
            </w:r>
            <w:r w:rsidRPr="00E52874">
              <w:br/>
              <w:t xml:space="preserve"> тыс. руб.</w:t>
            </w:r>
          </w:p>
        </w:tc>
      </w:tr>
      <w:tr w:rsidR="00C72D7E" w:rsidRPr="00E52874" w:rsidTr="009B74F3">
        <w:trPr>
          <w:cantSplit/>
          <w:jc w:val="center"/>
        </w:trPr>
        <w:tc>
          <w:tcPr>
            <w:tcW w:w="7432" w:type="dxa"/>
          </w:tcPr>
          <w:p w:rsidR="00C72D7E" w:rsidRPr="00E52874" w:rsidRDefault="00C72D7E" w:rsidP="009B74F3">
            <w:pPr>
              <w:ind w:left="-57" w:right="-57"/>
              <w:jc w:val="center"/>
              <w:rPr>
                <w:szCs w:val="20"/>
              </w:rPr>
            </w:pPr>
            <w:r w:rsidRPr="00E52874">
              <w:rPr>
                <w:szCs w:val="20"/>
              </w:rPr>
              <w:t>1</w:t>
            </w:r>
          </w:p>
        </w:tc>
        <w:tc>
          <w:tcPr>
            <w:tcW w:w="3600" w:type="dxa"/>
            <w:vAlign w:val="center"/>
          </w:tcPr>
          <w:p w:rsidR="00C72D7E" w:rsidRPr="00E52874" w:rsidRDefault="00C72D7E" w:rsidP="009B74F3">
            <w:pPr>
              <w:ind w:left="-57" w:right="-57"/>
              <w:jc w:val="center"/>
              <w:rPr>
                <w:szCs w:val="20"/>
              </w:rPr>
            </w:pPr>
            <w:r w:rsidRPr="00E52874">
              <w:rPr>
                <w:szCs w:val="20"/>
              </w:rPr>
              <w:t>2</w:t>
            </w:r>
          </w:p>
        </w:tc>
        <w:tc>
          <w:tcPr>
            <w:tcW w:w="2561" w:type="dxa"/>
            <w:tcBorders>
              <w:right w:val="single" w:sz="4" w:space="0" w:color="auto"/>
            </w:tcBorders>
            <w:vAlign w:val="center"/>
          </w:tcPr>
          <w:p w:rsidR="00C72D7E" w:rsidRPr="00E52874" w:rsidRDefault="00C72D7E" w:rsidP="009B74F3">
            <w:pPr>
              <w:pStyle w:val="312"/>
              <w:spacing w:before="0"/>
            </w:pPr>
            <w:r w:rsidRPr="00E52874">
              <w:t>3</w:t>
            </w:r>
          </w:p>
        </w:tc>
      </w:tr>
      <w:tr w:rsidR="00C72D7E" w:rsidRPr="00E52874" w:rsidTr="009B74F3">
        <w:trPr>
          <w:cantSplit/>
          <w:jc w:val="center"/>
        </w:trPr>
        <w:tc>
          <w:tcPr>
            <w:tcW w:w="7432" w:type="dxa"/>
          </w:tcPr>
          <w:p w:rsidR="00C72D7E" w:rsidRPr="00E52874" w:rsidRDefault="00C72D7E" w:rsidP="00EA52C2">
            <w:pPr>
              <w:rPr>
                <w:b/>
                <w:i/>
              </w:rPr>
            </w:pPr>
          </w:p>
        </w:tc>
        <w:tc>
          <w:tcPr>
            <w:tcW w:w="3600" w:type="dxa"/>
            <w:vAlign w:val="center"/>
          </w:tcPr>
          <w:p w:rsidR="00C72D7E" w:rsidRPr="00E52874" w:rsidRDefault="00C72D7E" w:rsidP="009B74F3">
            <w:pPr>
              <w:spacing w:after="0"/>
              <w:jc w:val="center"/>
            </w:pPr>
          </w:p>
        </w:tc>
        <w:tc>
          <w:tcPr>
            <w:tcW w:w="2561" w:type="dxa"/>
            <w:tcBorders>
              <w:right w:val="single" w:sz="4" w:space="0" w:color="auto"/>
            </w:tcBorders>
            <w:vAlign w:val="center"/>
          </w:tcPr>
          <w:p w:rsidR="00C72D7E" w:rsidRPr="00E52874" w:rsidRDefault="00C72D7E" w:rsidP="009B74F3">
            <w:pPr>
              <w:pStyle w:val="312"/>
              <w:spacing w:before="60" w:after="60" w:line="276" w:lineRule="auto"/>
              <w:rPr>
                <w:szCs w:val="24"/>
              </w:rPr>
            </w:pPr>
          </w:p>
        </w:tc>
      </w:tr>
      <w:tr w:rsidR="00C72D7E" w:rsidRPr="00E52874" w:rsidTr="009B74F3">
        <w:trPr>
          <w:cantSplit/>
          <w:jc w:val="center"/>
        </w:trPr>
        <w:tc>
          <w:tcPr>
            <w:tcW w:w="7432" w:type="dxa"/>
          </w:tcPr>
          <w:p w:rsidR="00C72D7E" w:rsidRPr="00E52874" w:rsidRDefault="00C72D7E" w:rsidP="00EA52C2">
            <w:pPr>
              <w:pStyle w:val="20"/>
              <w:ind w:left="-57" w:right="-57"/>
              <w:rPr>
                <w:b w:val="0"/>
                <w:sz w:val="24"/>
              </w:rPr>
            </w:pPr>
            <w:r w:rsidRPr="00E52874">
              <w:rPr>
                <w:b w:val="0"/>
                <w:sz w:val="24"/>
              </w:rPr>
              <w:t>в том числе на 2014 год</w:t>
            </w:r>
          </w:p>
        </w:tc>
        <w:tc>
          <w:tcPr>
            <w:tcW w:w="3600" w:type="dxa"/>
            <w:vAlign w:val="center"/>
          </w:tcPr>
          <w:p w:rsidR="00C72D7E" w:rsidRPr="00E52874" w:rsidRDefault="00C72D7E" w:rsidP="009B74F3">
            <w:pPr>
              <w:spacing w:before="60" w:line="276" w:lineRule="auto"/>
              <w:ind w:left="-57" w:right="-57"/>
              <w:jc w:val="center"/>
            </w:pPr>
          </w:p>
        </w:tc>
        <w:tc>
          <w:tcPr>
            <w:tcW w:w="2561" w:type="dxa"/>
            <w:tcBorders>
              <w:right w:val="single" w:sz="4" w:space="0" w:color="auto"/>
            </w:tcBorders>
            <w:vAlign w:val="center"/>
          </w:tcPr>
          <w:p w:rsidR="00C72D7E" w:rsidRPr="00E52874" w:rsidRDefault="00C72D7E" w:rsidP="009B74F3">
            <w:pPr>
              <w:pStyle w:val="312"/>
              <w:spacing w:before="60" w:after="60" w:line="276" w:lineRule="auto"/>
              <w:rPr>
                <w:szCs w:val="24"/>
              </w:rPr>
            </w:pPr>
          </w:p>
        </w:tc>
      </w:tr>
      <w:tr w:rsidR="00C72D7E" w:rsidRPr="00E52874" w:rsidTr="009B74F3">
        <w:trPr>
          <w:cantSplit/>
          <w:jc w:val="center"/>
        </w:trPr>
        <w:tc>
          <w:tcPr>
            <w:tcW w:w="7432" w:type="dxa"/>
          </w:tcPr>
          <w:p w:rsidR="00C72D7E" w:rsidRPr="00E52874" w:rsidRDefault="00C72D7E" w:rsidP="009B74F3">
            <w:pPr>
              <w:pStyle w:val="20"/>
              <w:ind w:left="-57" w:right="-57"/>
              <w:rPr>
                <w:b w:val="0"/>
                <w:color w:val="FF0000"/>
                <w:sz w:val="24"/>
                <w:szCs w:val="24"/>
              </w:rPr>
            </w:pPr>
            <w:r w:rsidRPr="00E52874">
              <w:rPr>
                <w:b w:val="0"/>
                <w:bCs w:val="0"/>
                <w:sz w:val="24"/>
                <w:szCs w:val="24"/>
              </w:rPr>
              <w:t>ИТОГО по объекту</w:t>
            </w:r>
          </w:p>
        </w:tc>
        <w:tc>
          <w:tcPr>
            <w:tcW w:w="3600" w:type="dxa"/>
            <w:vAlign w:val="center"/>
          </w:tcPr>
          <w:p w:rsidR="00C72D7E" w:rsidRPr="00E52874" w:rsidRDefault="00C72D7E" w:rsidP="009B74F3">
            <w:pPr>
              <w:spacing w:before="60" w:line="276" w:lineRule="auto"/>
              <w:ind w:left="-57" w:right="-57"/>
              <w:jc w:val="center"/>
            </w:pPr>
          </w:p>
        </w:tc>
        <w:tc>
          <w:tcPr>
            <w:tcW w:w="2561" w:type="dxa"/>
            <w:tcBorders>
              <w:right w:val="single" w:sz="4" w:space="0" w:color="auto"/>
            </w:tcBorders>
            <w:vAlign w:val="center"/>
          </w:tcPr>
          <w:p w:rsidR="00C72D7E" w:rsidRPr="00E52874" w:rsidRDefault="00C72D7E" w:rsidP="009B74F3">
            <w:pPr>
              <w:pStyle w:val="312"/>
              <w:spacing w:before="60" w:after="60" w:line="276" w:lineRule="auto"/>
              <w:rPr>
                <w:szCs w:val="24"/>
              </w:rPr>
            </w:pPr>
          </w:p>
        </w:tc>
      </w:tr>
    </w:tbl>
    <w:p w:rsidR="00C72D7E" w:rsidRPr="00E52874" w:rsidRDefault="00C72D7E" w:rsidP="00D7679F">
      <w:pPr>
        <w:pStyle w:val="a5"/>
        <w:ind w:firstLine="11160"/>
        <w:jc w:val="both"/>
        <w:rPr>
          <w:caps/>
          <w:sz w:val="20"/>
        </w:rPr>
      </w:pPr>
    </w:p>
    <w:p w:rsidR="00C72D7E" w:rsidRPr="00E52874" w:rsidRDefault="00C72D7E" w:rsidP="00D7679F">
      <w:pPr>
        <w:pStyle w:val="7"/>
        <w:suppressAutoHyphens/>
        <w:jc w:val="center"/>
        <w:rPr>
          <w:rFonts w:ascii="Times New Roman" w:hAnsi="Times New Roman"/>
          <w:b/>
        </w:rPr>
        <w:sectPr w:rsidR="00C72D7E" w:rsidRPr="00E52874" w:rsidSect="009B74F3">
          <w:pgSz w:w="16838" w:h="11906" w:orient="landscape"/>
          <w:pgMar w:top="851" w:right="1134" w:bottom="1701" w:left="1134" w:header="709" w:footer="709" w:gutter="0"/>
          <w:cols w:space="708"/>
          <w:docGrid w:linePitch="360"/>
        </w:sectPr>
      </w:pPr>
    </w:p>
    <w:p w:rsidR="00C72D7E" w:rsidRPr="00E52874" w:rsidRDefault="00C72D7E" w:rsidP="003547AD">
      <w:pPr>
        <w:pStyle w:val="19"/>
        <w:widowControl w:val="0"/>
        <w:ind w:left="5670"/>
        <w:jc w:val="both"/>
        <w:rPr>
          <w:rFonts w:ascii="Times New Roman" w:hAnsi="Times New Roman"/>
          <w:b/>
        </w:rPr>
      </w:pPr>
      <w:r w:rsidRPr="00E52874">
        <w:rPr>
          <w:rFonts w:ascii="Times New Roman" w:hAnsi="Times New Roman"/>
          <w:b/>
        </w:rPr>
        <w:lastRenderedPageBreak/>
        <w:t>Приложение 3</w:t>
      </w:r>
    </w:p>
    <w:p w:rsidR="00C72D7E" w:rsidRPr="00E52874" w:rsidRDefault="00C72D7E" w:rsidP="003547AD">
      <w:pPr>
        <w:pStyle w:val="10"/>
        <w:widowControl w:val="0"/>
        <w:spacing w:before="0" w:beforeAutospacing="0" w:after="0" w:afterAutospacing="0"/>
        <w:ind w:left="5670"/>
        <w:jc w:val="both"/>
        <w:rPr>
          <w:kern w:val="0"/>
          <w:sz w:val="20"/>
        </w:rPr>
      </w:pPr>
      <w:r w:rsidRPr="00E52874">
        <w:rPr>
          <w:kern w:val="0"/>
          <w:sz w:val="20"/>
        </w:rPr>
        <w:t xml:space="preserve">к Государственному контракту                                    от ________№_________________ </w:t>
      </w:r>
    </w:p>
    <w:p w:rsidR="00C72D7E" w:rsidRPr="00E52874" w:rsidRDefault="00C72D7E" w:rsidP="00D7679F">
      <w:pPr>
        <w:ind w:firstLine="6300"/>
      </w:pPr>
    </w:p>
    <w:p w:rsidR="00C72D7E" w:rsidRPr="00E52874" w:rsidRDefault="00C72D7E" w:rsidP="00D7679F">
      <w:pPr>
        <w:ind w:firstLine="6300"/>
      </w:pPr>
    </w:p>
    <w:p w:rsidR="00C72D7E" w:rsidRPr="00E52874" w:rsidRDefault="00C72D7E" w:rsidP="00D7679F">
      <w:pPr>
        <w:pStyle w:val="44"/>
        <w:rPr>
          <w:szCs w:val="24"/>
        </w:rPr>
      </w:pPr>
      <w:r w:rsidRPr="00E52874">
        <w:rPr>
          <w:szCs w:val="24"/>
        </w:rPr>
        <w:t xml:space="preserve">ПРОТОКОЛ СОГЛАШЕНИЯ </w:t>
      </w:r>
    </w:p>
    <w:p w:rsidR="00C72D7E" w:rsidRPr="00E52874" w:rsidRDefault="00C72D7E" w:rsidP="00D7679F">
      <w:pPr>
        <w:pStyle w:val="44"/>
        <w:rPr>
          <w:szCs w:val="24"/>
        </w:rPr>
      </w:pPr>
      <w:r w:rsidRPr="00E52874">
        <w:rPr>
          <w:szCs w:val="24"/>
        </w:rPr>
        <w:t xml:space="preserve">О КОНТРАКТНОЙ ЦЕНЕ </w:t>
      </w:r>
    </w:p>
    <w:p w:rsidR="00C72D7E" w:rsidRPr="00E52874" w:rsidRDefault="00C72D7E" w:rsidP="009B2F29">
      <w:pPr>
        <w:ind w:firstLine="709"/>
        <w:jc w:val="center"/>
        <w:rPr>
          <w:b/>
        </w:rPr>
      </w:pPr>
      <w:r w:rsidRPr="00E52874">
        <w:rPr>
          <w:b/>
        </w:rPr>
        <w:t>на Сопровождение и сервисное обслуживание комплекса программных средств, предназначенного  для ведения бюджетного учета в центральном аппарате Роснедра</w:t>
      </w:r>
    </w:p>
    <w:p w:rsidR="00C72D7E" w:rsidRPr="00E52874" w:rsidRDefault="00C72D7E" w:rsidP="00D7679F">
      <w:pPr>
        <w:spacing w:after="0"/>
      </w:pPr>
    </w:p>
    <w:p w:rsidR="00C72D7E" w:rsidRPr="00E52874" w:rsidRDefault="00C72D7E" w:rsidP="00D7679F">
      <w:pPr>
        <w:spacing w:after="0"/>
        <w:ind w:firstLine="567"/>
      </w:pPr>
      <w:r w:rsidRPr="00E52874">
        <w:t xml:space="preserve">Мы, нижеподписавшиеся, </w:t>
      </w:r>
      <w:r w:rsidRPr="00E52874">
        <w:rPr>
          <w:b/>
        </w:rPr>
        <w:t>Заказчик</w:t>
      </w:r>
      <w:r w:rsidRPr="00E52874">
        <w:t xml:space="preserve"> – </w:t>
      </w:r>
      <w:r w:rsidRPr="00E52874">
        <w:rPr>
          <w:b/>
        </w:rPr>
        <w:t xml:space="preserve">Федеральное агентство по недропользованию </w:t>
      </w:r>
      <w:r w:rsidRPr="00E52874">
        <w:t xml:space="preserve">в лице ________________________________, действующего на основании ____________________ и </w:t>
      </w:r>
      <w:r w:rsidRPr="00E52874">
        <w:rPr>
          <w:b/>
          <w:bCs/>
        </w:rPr>
        <w:t>Подрядчик</w:t>
      </w:r>
      <w:r w:rsidRPr="00E52874">
        <w:t xml:space="preserve"> - </w:t>
      </w:r>
      <w:r w:rsidRPr="00E52874">
        <w:rPr>
          <w:i/>
        </w:rPr>
        <w:t>(полное и краткое наименование Подрядчика),</w:t>
      </w:r>
      <w:r w:rsidRPr="00E52874">
        <w:t xml:space="preserve"> в лице (</w:t>
      </w:r>
      <w:r w:rsidRPr="00E52874">
        <w:rPr>
          <w:i/>
        </w:rPr>
        <w:t>должность, фамилия, имя, отчество),</w:t>
      </w:r>
      <w:r w:rsidRPr="00E52874">
        <w:t xml:space="preserve"> действующего на основании Устава (доверенности), утвержденного </w:t>
      </w:r>
      <w:r w:rsidRPr="00E52874">
        <w:rPr>
          <w:i/>
        </w:rPr>
        <w:t>(орган утверждения, дата утверждения или реквизиты доверенности)</w:t>
      </w:r>
      <w:r w:rsidRPr="00E52874">
        <w:t>, заключили следующее соглашение.</w:t>
      </w:r>
    </w:p>
    <w:p w:rsidR="00C72D7E" w:rsidRPr="00E52874" w:rsidRDefault="00C72D7E" w:rsidP="00D7679F">
      <w:r w:rsidRPr="00E52874">
        <w:t>Контрактная цена работ на выполнение работ на Сопровождение и сервисное обслуживание комплекса программных средств, предназначенного  для ведения бюджетного учета в центральном аппарате Роснедра в целом составляет</w:t>
      </w:r>
    </w:p>
    <w:p w:rsidR="00C72D7E" w:rsidRPr="00E52874" w:rsidRDefault="00C72D7E" w:rsidP="00D7679F">
      <w:pPr>
        <w:spacing w:after="0"/>
        <w:ind w:firstLine="709"/>
        <w:rPr>
          <w:spacing w:val="9"/>
        </w:rPr>
      </w:pPr>
      <w:r w:rsidRPr="00E52874">
        <w:rPr>
          <w:bCs/>
          <w:spacing w:val="-4"/>
        </w:rPr>
        <w:t>_____________(___________ _______________)</w:t>
      </w:r>
      <w:r w:rsidRPr="00E52874">
        <w:rPr>
          <w:bCs/>
          <w:spacing w:val="9"/>
        </w:rPr>
        <w:t>руб.</w:t>
      </w:r>
      <w:r w:rsidRPr="00E52874">
        <w:rPr>
          <w:spacing w:val="9"/>
        </w:rPr>
        <w:t xml:space="preserve">, в том числе налог на </w:t>
      </w:r>
    </w:p>
    <w:p w:rsidR="00C72D7E" w:rsidRPr="00E52874" w:rsidRDefault="00C72D7E" w:rsidP="00D7679F">
      <w:pPr>
        <w:pStyle w:val="af4"/>
        <w:ind w:firstLine="2552"/>
        <w:rPr>
          <w:vertAlign w:val="superscript"/>
        </w:rPr>
      </w:pPr>
      <w:r w:rsidRPr="00E52874">
        <w:rPr>
          <w:vertAlign w:val="superscript"/>
        </w:rPr>
        <w:t>(сумма цифрами и прописью)</w:t>
      </w:r>
    </w:p>
    <w:p w:rsidR="00C72D7E" w:rsidRPr="00E52874" w:rsidRDefault="00C72D7E" w:rsidP="00D7679F">
      <w:pPr>
        <w:spacing w:after="0"/>
      </w:pPr>
      <w:r w:rsidRPr="00E52874">
        <w:rPr>
          <w:spacing w:val="9"/>
        </w:rPr>
        <w:t xml:space="preserve">добавленную стоимость </w:t>
      </w:r>
      <w:r w:rsidRPr="00E52874">
        <w:rPr>
          <w:bCs/>
          <w:spacing w:val="9"/>
        </w:rPr>
        <w:t xml:space="preserve">____________ (_____________________________) </w:t>
      </w:r>
      <w:r w:rsidRPr="00E52874">
        <w:rPr>
          <w:bCs/>
          <w:spacing w:val="-4"/>
          <w:szCs w:val="42"/>
        </w:rPr>
        <w:t>руб.</w:t>
      </w:r>
      <w:r w:rsidRPr="00E52874">
        <w:t>,</w:t>
      </w:r>
    </w:p>
    <w:p w:rsidR="00C72D7E" w:rsidRPr="00E52874" w:rsidRDefault="00C72D7E" w:rsidP="00D7679F">
      <w:pPr>
        <w:pStyle w:val="af4"/>
        <w:rPr>
          <w:vertAlign w:val="superscript"/>
        </w:rPr>
      </w:pPr>
      <w:r w:rsidRPr="00E52874">
        <w:rPr>
          <w:vertAlign w:val="superscript"/>
        </w:rPr>
        <w:tab/>
      </w:r>
      <w:r w:rsidRPr="00E52874">
        <w:rPr>
          <w:vertAlign w:val="superscript"/>
        </w:rPr>
        <w:tab/>
        <w:t>(сумма цифрами и прописью)</w:t>
      </w:r>
    </w:p>
    <w:p w:rsidR="00C72D7E" w:rsidRPr="00E52874" w:rsidRDefault="00C72D7E" w:rsidP="00D7679F">
      <w:pPr>
        <w:spacing w:after="0" w:line="312" w:lineRule="auto"/>
        <w:ind w:firstLine="709"/>
      </w:pPr>
      <w:r w:rsidRPr="00E52874">
        <w:t>из них:</w:t>
      </w:r>
    </w:p>
    <w:p w:rsidR="00C72D7E" w:rsidRPr="00E52874" w:rsidRDefault="00C72D7E" w:rsidP="00D7679F">
      <w:pPr>
        <w:pStyle w:val="af4"/>
      </w:pPr>
      <w:r w:rsidRPr="00E52874">
        <w:t xml:space="preserve">на 2014 год   ______________________ (_______________) </w:t>
      </w:r>
      <w:r w:rsidRPr="00E52874">
        <w:rPr>
          <w:bCs/>
        </w:rPr>
        <w:t>руб.</w:t>
      </w:r>
      <w:r w:rsidRPr="00E52874">
        <w:t>,</w:t>
      </w:r>
    </w:p>
    <w:p w:rsidR="00C72D7E" w:rsidRPr="00E52874" w:rsidRDefault="00C72D7E" w:rsidP="00D7679F">
      <w:pPr>
        <w:pStyle w:val="af4"/>
        <w:tabs>
          <w:tab w:val="left" w:pos="7513"/>
        </w:tabs>
        <w:ind w:left="1134"/>
        <w:rPr>
          <w:vertAlign w:val="superscript"/>
        </w:rPr>
      </w:pPr>
      <w:r w:rsidRPr="00E52874">
        <w:rPr>
          <w:vertAlign w:val="superscript"/>
        </w:rPr>
        <w:t xml:space="preserve">                   (сумма цифрами и прописью)</w:t>
      </w:r>
    </w:p>
    <w:p w:rsidR="00C72D7E" w:rsidRPr="00E52874" w:rsidRDefault="00C72D7E" w:rsidP="00D7679F">
      <w:pPr>
        <w:pStyle w:val="af4"/>
        <w:jc w:val="left"/>
      </w:pPr>
      <w:r w:rsidRPr="00E52874">
        <w:t>в том числе налог на добавленную стоимость_____________</w:t>
      </w:r>
      <w:r w:rsidRPr="00E52874">
        <w:rPr>
          <w:bCs/>
        </w:rPr>
        <w:t>(________________) руб</w:t>
      </w:r>
      <w:r w:rsidRPr="00E52874">
        <w:t>.</w:t>
      </w:r>
    </w:p>
    <w:p w:rsidR="00C72D7E" w:rsidRPr="00E52874" w:rsidRDefault="00C72D7E" w:rsidP="00D7679F">
      <w:pPr>
        <w:pStyle w:val="af4"/>
        <w:rPr>
          <w:vertAlign w:val="superscript"/>
        </w:rPr>
      </w:pPr>
      <w:r w:rsidRPr="00E52874">
        <w:rPr>
          <w:bCs/>
        </w:rPr>
        <w:t xml:space="preserve">                                                                                          </w:t>
      </w:r>
      <w:r w:rsidRPr="00E52874">
        <w:rPr>
          <w:vertAlign w:val="superscript"/>
        </w:rPr>
        <w:t>(сумма цифрами и прописью)</w:t>
      </w:r>
    </w:p>
    <w:p w:rsidR="00C72D7E" w:rsidRPr="00E52874" w:rsidRDefault="00C72D7E" w:rsidP="00D7679F">
      <w:pPr>
        <w:pStyle w:val="af4"/>
      </w:pPr>
      <w:r w:rsidRPr="00E52874">
        <w:t xml:space="preserve">на 2015 год   ______________________ (_______________) </w:t>
      </w:r>
      <w:r w:rsidRPr="00E52874">
        <w:rPr>
          <w:bCs/>
        </w:rPr>
        <w:t>руб.</w:t>
      </w:r>
      <w:r w:rsidRPr="00E52874">
        <w:t>,</w:t>
      </w:r>
    </w:p>
    <w:p w:rsidR="00C72D7E" w:rsidRPr="00E52874" w:rsidRDefault="00C72D7E" w:rsidP="00D7679F">
      <w:pPr>
        <w:pStyle w:val="af4"/>
        <w:tabs>
          <w:tab w:val="left" w:pos="7513"/>
        </w:tabs>
        <w:ind w:left="1134"/>
        <w:rPr>
          <w:vertAlign w:val="superscript"/>
        </w:rPr>
      </w:pPr>
      <w:r w:rsidRPr="00E52874">
        <w:rPr>
          <w:vertAlign w:val="superscript"/>
        </w:rPr>
        <w:t xml:space="preserve">                   (сумма цифрами и прописью)</w:t>
      </w:r>
    </w:p>
    <w:p w:rsidR="00C72D7E" w:rsidRPr="00E52874" w:rsidRDefault="00C72D7E" w:rsidP="00D7679F">
      <w:pPr>
        <w:pStyle w:val="af4"/>
        <w:jc w:val="left"/>
      </w:pPr>
      <w:r w:rsidRPr="00E52874">
        <w:t>в том числе налог на добавленную стоимость_____________</w:t>
      </w:r>
      <w:r w:rsidRPr="00E52874">
        <w:rPr>
          <w:bCs/>
        </w:rPr>
        <w:t>(________________) руб</w:t>
      </w:r>
      <w:r w:rsidRPr="00E52874">
        <w:t>.</w:t>
      </w:r>
    </w:p>
    <w:p w:rsidR="00C72D7E" w:rsidRPr="00E52874" w:rsidRDefault="00C72D7E" w:rsidP="00D7679F">
      <w:pPr>
        <w:pStyle w:val="af4"/>
        <w:rPr>
          <w:vertAlign w:val="superscript"/>
        </w:rPr>
      </w:pPr>
      <w:r w:rsidRPr="00E52874">
        <w:rPr>
          <w:bCs/>
        </w:rPr>
        <w:t xml:space="preserve">                                                                                          </w:t>
      </w:r>
      <w:r w:rsidRPr="00E52874">
        <w:rPr>
          <w:vertAlign w:val="superscript"/>
        </w:rPr>
        <w:t>(сумма цифрами и прописью)</w:t>
      </w:r>
    </w:p>
    <w:p w:rsidR="00C72D7E" w:rsidRPr="00E52874" w:rsidRDefault="00C72D7E" w:rsidP="00D7679F">
      <w:pPr>
        <w:pStyle w:val="af4"/>
      </w:pPr>
      <w:r w:rsidRPr="00E52874">
        <w:t xml:space="preserve">на 2016 год   ______________________ (_______________) </w:t>
      </w:r>
      <w:r w:rsidRPr="00E52874">
        <w:rPr>
          <w:bCs/>
        </w:rPr>
        <w:t>руб.</w:t>
      </w:r>
      <w:r w:rsidRPr="00E52874">
        <w:t>,</w:t>
      </w:r>
    </w:p>
    <w:p w:rsidR="00C72D7E" w:rsidRPr="00E52874" w:rsidRDefault="00C72D7E" w:rsidP="00D7679F">
      <w:pPr>
        <w:pStyle w:val="af4"/>
        <w:tabs>
          <w:tab w:val="left" w:pos="7513"/>
        </w:tabs>
        <w:ind w:left="1134"/>
        <w:rPr>
          <w:vertAlign w:val="superscript"/>
        </w:rPr>
      </w:pPr>
      <w:r w:rsidRPr="00E52874">
        <w:rPr>
          <w:vertAlign w:val="superscript"/>
        </w:rPr>
        <w:t xml:space="preserve">                   (сумма цифрами и прописью)</w:t>
      </w:r>
    </w:p>
    <w:p w:rsidR="00C72D7E" w:rsidRPr="00E52874" w:rsidRDefault="00C72D7E" w:rsidP="00D7679F">
      <w:pPr>
        <w:pStyle w:val="af4"/>
        <w:jc w:val="left"/>
      </w:pPr>
      <w:r w:rsidRPr="00E52874">
        <w:t>в том числе налог на добавленную стоимость_____________</w:t>
      </w:r>
      <w:r w:rsidRPr="00E52874">
        <w:rPr>
          <w:bCs/>
        </w:rPr>
        <w:t>(________________) руб</w:t>
      </w:r>
      <w:r w:rsidRPr="00E52874">
        <w:t>.</w:t>
      </w:r>
    </w:p>
    <w:p w:rsidR="00C72D7E" w:rsidRPr="00E52874" w:rsidRDefault="00C72D7E" w:rsidP="00D7679F">
      <w:pPr>
        <w:pStyle w:val="af4"/>
        <w:rPr>
          <w:vertAlign w:val="superscript"/>
        </w:rPr>
      </w:pPr>
      <w:r w:rsidRPr="00E52874">
        <w:rPr>
          <w:bCs/>
        </w:rPr>
        <w:t xml:space="preserve">                                                                                          </w:t>
      </w:r>
      <w:r w:rsidRPr="00E52874">
        <w:rPr>
          <w:vertAlign w:val="superscript"/>
        </w:rPr>
        <w:t>(сумма цифрами и прописью)</w:t>
      </w:r>
    </w:p>
    <w:tbl>
      <w:tblPr>
        <w:tblW w:w="9638" w:type="dxa"/>
        <w:jc w:val="center"/>
        <w:tblLayout w:type="fixed"/>
        <w:tblLook w:val="0000" w:firstRow="0" w:lastRow="0" w:firstColumn="0" w:lastColumn="0" w:noHBand="0" w:noVBand="0"/>
      </w:tblPr>
      <w:tblGrid>
        <w:gridCol w:w="4110"/>
        <w:gridCol w:w="1417"/>
        <w:gridCol w:w="4111"/>
      </w:tblGrid>
      <w:tr w:rsidR="00C72D7E" w:rsidRPr="00E52874" w:rsidTr="003547AD">
        <w:trPr>
          <w:trHeight w:val="1843"/>
          <w:jc w:val="center"/>
        </w:trPr>
        <w:tc>
          <w:tcPr>
            <w:tcW w:w="4110" w:type="dxa"/>
          </w:tcPr>
          <w:p w:rsidR="00C72D7E" w:rsidRPr="00E52874" w:rsidRDefault="00C72D7E" w:rsidP="009B74F3">
            <w:pPr>
              <w:rPr>
                <w:b/>
              </w:rPr>
            </w:pPr>
          </w:p>
          <w:p w:rsidR="00C72D7E" w:rsidRPr="00E52874" w:rsidRDefault="00C72D7E" w:rsidP="009B74F3">
            <w:pPr>
              <w:rPr>
                <w:b/>
              </w:rPr>
            </w:pPr>
            <w:r w:rsidRPr="00E52874">
              <w:rPr>
                <w:b/>
              </w:rPr>
              <w:t>ЗАКАЗЧИК</w:t>
            </w:r>
          </w:p>
          <w:p w:rsidR="00C72D7E" w:rsidRPr="00E52874" w:rsidRDefault="00C72D7E" w:rsidP="009B74F3">
            <w:r w:rsidRPr="00E52874">
              <w:t xml:space="preserve">________________ </w:t>
            </w:r>
          </w:p>
          <w:p w:rsidR="00C72D7E" w:rsidRPr="00E52874" w:rsidRDefault="00C72D7E" w:rsidP="009B74F3">
            <w:r w:rsidRPr="00E52874">
              <w:t>"____" _________________ 2014 г.</w:t>
            </w:r>
          </w:p>
          <w:p w:rsidR="00C72D7E" w:rsidRPr="00E52874" w:rsidRDefault="00C72D7E" w:rsidP="009B74F3">
            <w:pPr>
              <w:rPr>
                <w:b/>
              </w:rPr>
            </w:pPr>
            <w:r w:rsidRPr="00E52874">
              <w:rPr>
                <w:sz w:val="22"/>
                <w:szCs w:val="22"/>
              </w:rPr>
              <w:t>М.П.</w:t>
            </w:r>
          </w:p>
        </w:tc>
        <w:tc>
          <w:tcPr>
            <w:tcW w:w="1417" w:type="dxa"/>
          </w:tcPr>
          <w:p w:rsidR="00C72D7E" w:rsidRPr="00E52874" w:rsidRDefault="00C72D7E" w:rsidP="009B74F3">
            <w:pPr>
              <w:rPr>
                <w:b/>
              </w:rPr>
            </w:pPr>
          </w:p>
        </w:tc>
        <w:tc>
          <w:tcPr>
            <w:tcW w:w="4111" w:type="dxa"/>
          </w:tcPr>
          <w:p w:rsidR="00C72D7E" w:rsidRPr="00E52874" w:rsidRDefault="00C72D7E" w:rsidP="009B74F3">
            <w:pPr>
              <w:rPr>
                <w:b/>
              </w:rPr>
            </w:pPr>
          </w:p>
          <w:p w:rsidR="00C72D7E" w:rsidRPr="00E52874" w:rsidRDefault="00C72D7E" w:rsidP="009B74F3">
            <w:pPr>
              <w:rPr>
                <w:b/>
              </w:rPr>
            </w:pPr>
            <w:r w:rsidRPr="00E52874">
              <w:rPr>
                <w:b/>
              </w:rPr>
              <w:t>ПОДРЯДЧИК</w:t>
            </w:r>
          </w:p>
          <w:p w:rsidR="00C72D7E" w:rsidRPr="00E52874" w:rsidRDefault="00C72D7E" w:rsidP="009B74F3">
            <w:r w:rsidRPr="00E52874">
              <w:t xml:space="preserve">_________________ </w:t>
            </w:r>
          </w:p>
          <w:p w:rsidR="00C72D7E" w:rsidRPr="00E52874" w:rsidRDefault="00C72D7E" w:rsidP="009B74F3">
            <w:pPr>
              <w:pStyle w:val="36"/>
              <w:rPr>
                <w:b/>
                <w:i/>
                <w:sz w:val="24"/>
              </w:rPr>
            </w:pPr>
            <w:r w:rsidRPr="00E52874">
              <w:rPr>
                <w:b/>
                <w:i/>
                <w:sz w:val="24"/>
              </w:rPr>
              <w:t>"____" </w:t>
            </w:r>
            <w:r w:rsidRPr="00E52874">
              <w:rPr>
                <w:sz w:val="24"/>
              </w:rPr>
              <w:t>_______________ 2014 г.</w:t>
            </w:r>
          </w:p>
          <w:p w:rsidR="00C72D7E" w:rsidRPr="00E52874" w:rsidRDefault="00C72D7E" w:rsidP="009B74F3">
            <w:pPr>
              <w:rPr>
                <w:b/>
              </w:rPr>
            </w:pPr>
            <w:r w:rsidRPr="00E52874">
              <w:rPr>
                <w:sz w:val="22"/>
                <w:szCs w:val="22"/>
              </w:rPr>
              <w:t>М.П.</w:t>
            </w:r>
          </w:p>
        </w:tc>
      </w:tr>
    </w:tbl>
    <w:p w:rsidR="00C72D7E" w:rsidRPr="00E52874" w:rsidRDefault="00C72D7E" w:rsidP="001A42D1">
      <w:pPr>
        <w:jc w:val="center"/>
        <w:rPr>
          <w:b/>
        </w:rPr>
      </w:pPr>
      <w:r w:rsidRPr="00E52874">
        <w:rPr>
          <w:b/>
        </w:rPr>
        <w:br w:type="page"/>
      </w:r>
      <w:r w:rsidRPr="00E52874">
        <w:rPr>
          <w:b/>
        </w:rPr>
        <w:lastRenderedPageBreak/>
        <w:t xml:space="preserve"> </w:t>
      </w:r>
    </w:p>
    <w:p w:rsidR="00E66AF3" w:rsidRPr="00E52874" w:rsidRDefault="00E66AF3" w:rsidP="005609A5">
      <w:pPr>
        <w:jc w:val="center"/>
        <w:rPr>
          <w:b/>
        </w:rPr>
      </w:pPr>
      <w:r w:rsidRPr="00E52874">
        <w:rPr>
          <w:b/>
        </w:rPr>
        <w:t>ЧАСТЬ 4. ТЕХНИЧЕСКОЕ ЗАДАНИЕ</w:t>
      </w:r>
    </w:p>
    <w:p w:rsidR="00E66AF3" w:rsidRPr="00E52874" w:rsidRDefault="00E66AF3" w:rsidP="005609A5">
      <w:pPr>
        <w:jc w:val="center"/>
        <w:rPr>
          <w:b/>
        </w:rPr>
      </w:pPr>
    </w:p>
    <w:p w:rsidR="002756BD" w:rsidRPr="00E52874" w:rsidRDefault="002756BD" w:rsidP="002756BD">
      <w:pPr>
        <w:jc w:val="center"/>
      </w:pPr>
      <w:r w:rsidRPr="00E52874">
        <w:t>- согласно Приложению 1 к настоящей конкурсной документации</w:t>
      </w:r>
    </w:p>
    <w:p w:rsidR="00C72D7E" w:rsidRPr="00E52874" w:rsidRDefault="00E66AF3" w:rsidP="005609A5">
      <w:pPr>
        <w:jc w:val="center"/>
        <w:rPr>
          <w:b/>
        </w:rPr>
      </w:pPr>
      <w:r w:rsidRPr="00E52874">
        <w:rPr>
          <w:b/>
        </w:rPr>
        <w:br w:type="page"/>
      </w:r>
      <w:r w:rsidRPr="00E52874">
        <w:rPr>
          <w:b/>
        </w:rPr>
        <w:lastRenderedPageBreak/>
        <w:t>ЧАСТЬ 5</w:t>
      </w:r>
      <w:r w:rsidR="00C72D7E" w:rsidRPr="00E52874">
        <w:rPr>
          <w:b/>
        </w:rPr>
        <w:t>. ОБОСНОВАНИЕ НАЧАЛЬНОЙ (МАКСИМАЛЬНОЙ) ЦЕНЫ КОНТРАКТА</w:t>
      </w:r>
    </w:p>
    <w:p w:rsidR="00C72D7E" w:rsidRPr="00E52874" w:rsidRDefault="00C72D7E" w:rsidP="003577F1">
      <w:pPr>
        <w:rPr>
          <w:b/>
          <w:u w:val="single"/>
        </w:rPr>
      </w:pPr>
    </w:p>
    <w:p w:rsidR="00C72D7E" w:rsidRPr="00E52874" w:rsidRDefault="00C72D7E" w:rsidP="003577F1">
      <w:pPr>
        <w:rPr>
          <w:b/>
          <w:u w:val="single"/>
        </w:rPr>
      </w:pPr>
    </w:p>
    <w:p w:rsidR="00C72D7E" w:rsidRPr="00E52874" w:rsidRDefault="00C72D7E" w:rsidP="009D16F7">
      <w:pPr>
        <w:spacing w:after="120"/>
        <w:ind w:firstLine="540"/>
      </w:pPr>
      <w:r w:rsidRPr="00E52874">
        <w:rPr>
          <w:u w:val="single"/>
        </w:rPr>
        <w:t>5.1. Предмет контракта:</w:t>
      </w:r>
      <w:r w:rsidRPr="00E52874">
        <w:t xml:space="preserve"> </w:t>
      </w:r>
    </w:p>
    <w:p w:rsidR="00C72D7E" w:rsidRPr="00E52874" w:rsidRDefault="00C72D7E" w:rsidP="009D16F7">
      <w:pPr>
        <w:spacing w:after="120"/>
        <w:ind w:firstLine="540"/>
      </w:pPr>
      <w:r w:rsidRPr="00E52874">
        <w:t>Сопровождение и сервисное обслуживание комплекса программных средств, предназначенного  для ведения бюджетного учета в центральном аппарате Роснедра.</w:t>
      </w:r>
    </w:p>
    <w:p w:rsidR="00C72D7E" w:rsidRPr="00E52874" w:rsidRDefault="00C72D7E" w:rsidP="009D16F7">
      <w:pPr>
        <w:autoSpaceDE w:val="0"/>
        <w:autoSpaceDN w:val="0"/>
        <w:adjustRightInd w:val="0"/>
        <w:spacing w:after="120"/>
        <w:ind w:firstLine="540"/>
      </w:pPr>
      <w:r w:rsidRPr="00E52874">
        <w:rPr>
          <w:u w:val="single"/>
        </w:rPr>
        <w:t>5.2. Метод обоснования начальной (максимальной) цены контракта:</w:t>
      </w:r>
      <w:r w:rsidRPr="00E52874">
        <w:t xml:space="preserve"> </w:t>
      </w:r>
    </w:p>
    <w:p w:rsidR="00C72D7E" w:rsidRPr="00E52874" w:rsidRDefault="00C72D7E" w:rsidP="009D16F7">
      <w:pPr>
        <w:autoSpaceDE w:val="0"/>
        <w:autoSpaceDN w:val="0"/>
        <w:adjustRightInd w:val="0"/>
        <w:spacing w:after="120"/>
        <w:ind w:firstLine="540"/>
      </w:pPr>
      <w:r w:rsidRPr="00E52874">
        <w:t>в соответствии со ст. 22 Федерального закона № 44-ФЗ Заказчик выбрал метод сопоставимых рыночных цен (анализа рынка).</w:t>
      </w:r>
    </w:p>
    <w:p w:rsidR="00C72D7E" w:rsidRPr="00E52874" w:rsidRDefault="00C72D7E" w:rsidP="009D16F7">
      <w:pPr>
        <w:autoSpaceDE w:val="0"/>
        <w:autoSpaceDN w:val="0"/>
        <w:adjustRightInd w:val="0"/>
        <w:spacing w:after="120"/>
        <w:ind w:firstLine="540"/>
      </w:pPr>
      <w:r w:rsidRPr="00E52874">
        <w:t>5.3. Метод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C72D7E" w:rsidRPr="00E52874" w:rsidRDefault="00C72D7E" w:rsidP="009D16F7">
      <w:pPr>
        <w:autoSpaceDE w:val="0"/>
        <w:autoSpaceDN w:val="0"/>
        <w:adjustRightInd w:val="0"/>
        <w:spacing w:after="120"/>
        <w:ind w:firstLine="540"/>
      </w:pPr>
      <w:r w:rsidRPr="00E52874">
        <w:t xml:space="preserve">5.4. При применении метода сопоставимых рыночных цен (анализа рынка) информация о ценах товаров, работ, услуг </w:t>
      </w:r>
      <w:r w:rsidR="006270A1" w:rsidRPr="00E52874">
        <w:t>была</w:t>
      </w:r>
      <w:r w:rsidRPr="00E52874">
        <w:t xml:space="preserve">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C72D7E" w:rsidRPr="00E52874" w:rsidRDefault="00C72D7E" w:rsidP="00383DC4">
      <w:pPr>
        <w:autoSpaceDE w:val="0"/>
        <w:autoSpaceDN w:val="0"/>
        <w:adjustRightInd w:val="0"/>
        <w:spacing w:after="120"/>
        <w:ind w:firstLine="540"/>
      </w:pPr>
      <w:r w:rsidRPr="00E52874">
        <w:t xml:space="preserve">5.5. В целях применения метода сопоставимых рыночных цен (анализа рынка) Заказчик использовал  информацию о ценах товаров, работ, услуг, полученную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w:t>
      </w:r>
    </w:p>
    <w:p w:rsidR="00C72D7E" w:rsidRPr="00E52874" w:rsidRDefault="00C72D7E" w:rsidP="00861C21">
      <w:pPr>
        <w:spacing w:after="0"/>
        <w:ind w:firstLine="616"/>
        <w:contextualSpacing/>
      </w:pPr>
    </w:p>
    <w:p w:rsidR="00C72D7E" w:rsidRPr="00E52874" w:rsidRDefault="00C72D7E" w:rsidP="00861C21">
      <w:pPr>
        <w:spacing w:after="0"/>
        <w:ind w:firstLine="616"/>
        <w:contextualSpacing/>
      </w:pPr>
      <w:r w:rsidRPr="00E52874">
        <w:t xml:space="preserve">5.6. В сравнении цен участвовали следующие организации: </w:t>
      </w:r>
    </w:p>
    <w:p w:rsidR="00C72D7E" w:rsidRPr="00E52874" w:rsidRDefault="00C72D7E" w:rsidP="00861C21">
      <w:pPr>
        <w:spacing w:after="0"/>
        <w:ind w:firstLine="616"/>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1"/>
        <w:gridCol w:w="2345"/>
        <w:gridCol w:w="2981"/>
        <w:gridCol w:w="2092"/>
        <w:gridCol w:w="1988"/>
      </w:tblGrid>
      <w:tr w:rsidR="00C72D7E" w:rsidRPr="00E52874" w:rsidTr="00436E96">
        <w:tc>
          <w:tcPr>
            <w:tcW w:w="591" w:type="dxa"/>
            <w:vAlign w:val="center"/>
          </w:tcPr>
          <w:p w:rsidR="00C72D7E" w:rsidRPr="00E52874" w:rsidRDefault="00C72D7E" w:rsidP="00436E96">
            <w:pPr>
              <w:pStyle w:val="a5"/>
              <w:spacing w:before="0" w:after="0" w:line="260" w:lineRule="exact"/>
              <w:rPr>
                <w:rFonts w:ascii="Times New Roman" w:hAnsi="Times New Roman" w:cs="Times New Roman"/>
                <w:spacing w:val="-20"/>
                <w:sz w:val="24"/>
                <w:szCs w:val="24"/>
              </w:rPr>
            </w:pPr>
            <w:r w:rsidRPr="00E52874">
              <w:rPr>
                <w:rFonts w:ascii="Times New Roman" w:hAnsi="Times New Roman" w:cs="Times New Roman"/>
                <w:spacing w:val="-20"/>
                <w:sz w:val="24"/>
                <w:szCs w:val="24"/>
              </w:rPr>
              <w:t>№ п/п</w:t>
            </w:r>
          </w:p>
        </w:tc>
        <w:tc>
          <w:tcPr>
            <w:tcW w:w="2345" w:type="dxa"/>
          </w:tcPr>
          <w:p w:rsidR="00C72D7E" w:rsidRPr="00E52874" w:rsidRDefault="00C72D7E" w:rsidP="00436E96">
            <w:pPr>
              <w:pStyle w:val="a5"/>
              <w:spacing w:before="0" w:after="0" w:line="260" w:lineRule="exact"/>
              <w:rPr>
                <w:rFonts w:ascii="Times New Roman" w:hAnsi="Times New Roman" w:cs="Times New Roman"/>
                <w:spacing w:val="-20"/>
                <w:sz w:val="24"/>
                <w:szCs w:val="24"/>
              </w:rPr>
            </w:pPr>
            <w:r w:rsidRPr="00E52874">
              <w:rPr>
                <w:rFonts w:ascii="Times New Roman" w:hAnsi="Times New Roman" w:cs="Times New Roman"/>
                <w:spacing w:val="-20"/>
                <w:sz w:val="24"/>
                <w:szCs w:val="24"/>
              </w:rPr>
              <w:t>Наименование работ (объект закупки)</w:t>
            </w:r>
          </w:p>
        </w:tc>
        <w:tc>
          <w:tcPr>
            <w:tcW w:w="2981" w:type="dxa"/>
            <w:vAlign w:val="center"/>
          </w:tcPr>
          <w:p w:rsidR="00C72D7E" w:rsidRPr="00E52874" w:rsidRDefault="00C72D7E" w:rsidP="00436E96">
            <w:pPr>
              <w:pStyle w:val="a5"/>
              <w:spacing w:before="0" w:after="0" w:line="260" w:lineRule="exact"/>
              <w:rPr>
                <w:rFonts w:ascii="Times New Roman" w:hAnsi="Times New Roman" w:cs="Times New Roman"/>
                <w:spacing w:val="-20"/>
                <w:sz w:val="24"/>
                <w:szCs w:val="24"/>
              </w:rPr>
            </w:pPr>
            <w:r w:rsidRPr="00E52874">
              <w:rPr>
                <w:rFonts w:ascii="Times New Roman" w:hAnsi="Times New Roman" w:cs="Times New Roman"/>
                <w:spacing w:val="-20"/>
                <w:sz w:val="24"/>
                <w:szCs w:val="24"/>
              </w:rPr>
              <w:t>Субъект подачи ценового предложения</w:t>
            </w:r>
          </w:p>
        </w:tc>
        <w:tc>
          <w:tcPr>
            <w:tcW w:w="2092" w:type="dxa"/>
            <w:vAlign w:val="center"/>
          </w:tcPr>
          <w:p w:rsidR="00C72D7E" w:rsidRPr="00E52874" w:rsidRDefault="00C72D7E" w:rsidP="00436E96">
            <w:pPr>
              <w:pStyle w:val="a5"/>
              <w:spacing w:before="0" w:after="0" w:line="260" w:lineRule="exact"/>
              <w:rPr>
                <w:rFonts w:ascii="Times New Roman" w:hAnsi="Times New Roman" w:cs="Times New Roman"/>
                <w:spacing w:val="-20"/>
                <w:sz w:val="24"/>
                <w:szCs w:val="24"/>
              </w:rPr>
            </w:pPr>
            <w:r w:rsidRPr="00E52874">
              <w:rPr>
                <w:rFonts w:ascii="Times New Roman" w:hAnsi="Times New Roman" w:cs="Times New Roman"/>
                <w:spacing w:val="-20"/>
                <w:sz w:val="24"/>
                <w:szCs w:val="24"/>
              </w:rPr>
              <w:t>Реквизиты ценового предложения</w:t>
            </w:r>
          </w:p>
        </w:tc>
        <w:tc>
          <w:tcPr>
            <w:tcW w:w="1988" w:type="dxa"/>
            <w:vAlign w:val="center"/>
          </w:tcPr>
          <w:p w:rsidR="00C72D7E" w:rsidRPr="00E52874" w:rsidRDefault="00C72D7E" w:rsidP="00436E96">
            <w:pPr>
              <w:pStyle w:val="a5"/>
              <w:spacing w:before="0" w:after="0" w:line="260" w:lineRule="exact"/>
              <w:rPr>
                <w:rFonts w:ascii="Times New Roman" w:hAnsi="Times New Roman" w:cs="Times New Roman"/>
                <w:spacing w:val="-20"/>
                <w:sz w:val="24"/>
                <w:szCs w:val="24"/>
              </w:rPr>
            </w:pPr>
            <w:r w:rsidRPr="00E52874">
              <w:rPr>
                <w:rFonts w:ascii="Times New Roman" w:hAnsi="Times New Roman" w:cs="Times New Roman"/>
                <w:spacing w:val="-20"/>
                <w:sz w:val="24"/>
                <w:szCs w:val="24"/>
              </w:rPr>
              <w:t>Содержание ценового предложения , руб.</w:t>
            </w:r>
          </w:p>
        </w:tc>
      </w:tr>
      <w:tr w:rsidR="00C72D7E" w:rsidRPr="00E52874" w:rsidTr="00436E96">
        <w:tc>
          <w:tcPr>
            <w:tcW w:w="591" w:type="dxa"/>
          </w:tcPr>
          <w:p w:rsidR="00C72D7E" w:rsidRPr="00E52874" w:rsidRDefault="00C72D7E" w:rsidP="00436E96">
            <w:pPr>
              <w:jc w:val="center"/>
            </w:pPr>
            <w:r w:rsidRPr="00E52874">
              <w:t>1</w:t>
            </w:r>
          </w:p>
        </w:tc>
        <w:tc>
          <w:tcPr>
            <w:tcW w:w="2345" w:type="dxa"/>
            <w:vMerge w:val="restart"/>
          </w:tcPr>
          <w:p w:rsidR="00C72D7E" w:rsidRPr="00E52874" w:rsidRDefault="00C72D7E" w:rsidP="00436E96">
            <w:pPr>
              <w:jc w:val="center"/>
            </w:pPr>
            <w:r w:rsidRPr="00E52874">
              <w:t>Сопровождение исервисное обслуживание комплекса программных средств, предназначенного  для ведения бюджетного учета в центральном аппарате Роснедра</w:t>
            </w:r>
          </w:p>
        </w:tc>
        <w:tc>
          <w:tcPr>
            <w:tcW w:w="2981" w:type="dxa"/>
          </w:tcPr>
          <w:p w:rsidR="00C72D7E" w:rsidRPr="00E52874" w:rsidRDefault="00C72D7E" w:rsidP="00436E96">
            <w:pPr>
              <w:jc w:val="center"/>
            </w:pPr>
            <w:r w:rsidRPr="00E52874">
              <w:t>Организация № 1</w:t>
            </w:r>
          </w:p>
        </w:tc>
        <w:tc>
          <w:tcPr>
            <w:tcW w:w="2092" w:type="dxa"/>
          </w:tcPr>
          <w:p w:rsidR="00C72D7E" w:rsidRPr="00E52874" w:rsidRDefault="00C72D7E" w:rsidP="00D32080">
            <w:pPr>
              <w:jc w:val="center"/>
            </w:pPr>
            <w:r w:rsidRPr="00E52874">
              <w:t xml:space="preserve">письмо исх.№ </w:t>
            </w:r>
            <w:r w:rsidR="00D32080" w:rsidRPr="00E52874">
              <w:t>01-07/07-2014 от 07.07.2014</w:t>
            </w:r>
          </w:p>
        </w:tc>
        <w:tc>
          <w:tcPr>
            <w:tcW w:w="1988" w:type="dxa"/>
          </w:tcPr>
          <w:p w:rsidR="00C72D7E" w:rsidRPr="00E52874" w:rsidRDefault="00D32080" w:rsidP="00436E96">
            <w:pPr>
              <w:jc w:val="center"/>
            </w:pPr>
            <w:r w:rsidRPr="00E52874">
              <w:t>8 740 000,00</w:t>
            </w:r>
          </w:p>
        </w:tc>
      </w:tr>
      <w:tr w:rsidR="00C72D7E" w:rsidRPr="00E52874" w:rsidTr="00436E96">
        <w:tc>
          <w:tcPr>
            <w:tcW w:w="591" w:type="dxa"/>
          </w:tcPr>
          <w:p w:rsidR="00C72D7E" w:rsidRPr="00E52874" w:rsidRDefault="00C72D7E" w:rsidP="00436E96">
            <w:pPr>
              <w:jc w:val="center"/>
            </w:pPr>
            <w:r w:rsidRPr="00E52874">
              <w:t>2</w:t>
            </w:r>
          </w:p>
        </w:tc>
        <w:tc>
          <w:tcPr>
            <w:tcW w:w="2345" w:type="dxa"/>
            <w:vMerge/>
          </w:tcPr>
          <w:p w:rsidR="00C72D7E" w:rsidRPr="00E52874" w:rsidRDefault="00C72D7E" w:rsidP="00436E96">
            <w:pPr>
              <w:jc w:val="center"/>
            </w:pPr>
          </w:p>
        </w:tc>
        <w:tc>
          <w:tcPr>
            <w:tcW w:w="2981" w:type="dxa"/>
          </w:tcPr>
          <w:p w:rsidR="00C72D7E" w:rsidRPr="00E52874" w:rsidRDefault="00C72D7E" w:rsidP="00436E96">
            <w:pPr>
              <w:jc w:val="center"/>
            </w:pPr>
            <w:r w:rsidRPr="00E52874">
              <w:t>Организация № 2</w:t>
            </w:r>
          </w:p>
        </w:tc>
        <w:tc>
          <w:tcPr>
            <w:tcW w:w="2092" w:type="dxa"/>
          </w:tcPr>
          <w:p w:rsidR="00C72D7E" w:rsidRPr="00E52874" w:rsidRDefault="00C72D7E" w:rsidP="00D32080">
            <w:pPr>
              <w:jc w:val="center"/>
            </w:pPr>
            <w:r w:rsidRPr="00E52874">
              <w:t xml:space="preserve">письмо исх.№ </w:t>
            </w:r>
            <w:r w:rsidR="00D32080" w:rsidRPr="00E52874">
              <w:t>С1407/99 от 07.07.2014</w:t>
            </w:r>
          </w:p>
        </w:tc>
        <w:tc>
          <w:tcPr>
            <w:tcW w:w="1988" w:type="dxa"/>
          </w:tcPr>
          <w:p w:rsidR="00C72D7E" w:rsidRPr="00E52874" w:rsidRDefault="00D32080" w:rsidP="00436E96">
            <w:pPr>
              <w:jc w:val="center"/>
            </w:pPr>
            <w:r w:rsidRPr="00E52874">
              <w:t xml:space="preserve"> 8 760 000,00</w:t>
            </w:r>
          </w:p>
        </w:tc>
      </w:tr>
      <w:tr w:rsidR="00C72D7E" w:rsidRPr="00E52874" w:rsidTr="00436E96">
        <w:tc>
          <w:tcPr>
            <w:tcW w:w="591" w:type="dxa"/>
          </w:tcPr>
          <w:p w:rsidR="00C72D7E" w:rsidRPr="00E52874" w:rsidRDefault="00C72D7E" w:rsidP="00436E96">
            <w:pPr>
              <w:jc w:val="center"/>
            </w:pPr>
            <w:r w:rsidRPr="00E52874">
              <w:t>3</w:t>
            </w:r>
          </w:p>
        </w:tc>
        <w:tc>
          <w:tcPr>
            <w:tcW w:w="2345" w:type="dxa"/>
            <w:vMerge/>
          </w:tcPr>
          <w:p w:rsidR="00C72D7E" w:rsidRPr="00E52874" w:rsidRDefault="00C72D7E" w:rsidP="00436E96">
            <w:pPr>
              <w:jc w:val="center"/>
            </w:pPr>
          </w:p>
        </w:tc>
        <w:tc>
          <w:tcPr>
            <w:tcW w:w="2981" w:type="dxa"/>
          </w:tcPr>
          <w:p w:rsidR="00C72D7E" w:rsidRPr="00E52874" w:rsidRDefault="00C72D7E" w:rsidP="00436E96">
            <w:pPr>
              <w:jc w:val="center"/>
            </w:pPr>
            <w:r w:rsidRPr="00E52874">
              <w:t>Организация № 3</w:t>
            </w:r>
          </w:p>
        </w:tc>
        <w:tc>
          <w:tcPr>
            <w:tcW w:w="2092" w:type="dxa"/>
          </w:tcPr>
          <w:p w:rsidR="00C72D7E" w:rsidRPr="00E52874" w:rsidRDefault="00C72D7E" w:rsidP="00D32080">
            <w:pPr>
              <w:jc w:val="center"/>
            </w:pPr>
            <w:r w:rsidRPr="00E52874">
              <w:t xml:space="preserve">письмо исх.№ </w:t>
            </w:r>
            <w:r w:rsidR="00D32080" w:rsidRPr="00E52874">
              <w:t>06/07-14 от 07.07.2014</w:t>
            </w:r>
          </w:p>
        </w:tc>
        <w:tc>
          <w:tcPr>
            <w:tcW w:w="1988" w:type="dxa"/>
          </w:tcPr>
          <w:p w:rsidR="00C72D7E" w:rsidRPr="00E52874" w:rsidRDefault="00D32080" w:rsidP="00436E96">
            <w:pPr>
              <w:jc w:val="center"/>
            </w:pPr>
            <w:r w:rsidRPr="00E52874">
              <w:t>8 720 000,00</w:t>
            </w:r>
          </w:p>
        </w:tc>
      </w:tr>
      <w:tr w:rsidR="00C72D7E" w:rsidRPr="00BA4EB3" w:rsidTr="00436E96">
        <w:tc>
          <w:tcPr>
            <w:tcW w:w="8009" w:type="dxa"/>
            <w:gridSpan w:val="4"/>
          </w:tcPr>
          <w:p w:rsidR="00C72D7E" w:rsidRPr="00E52874" w:rsidRDefault="00C72D7E" w:rsidP="00436E96">
            <w:pPr>
              <w:jc w:val="right"/>
              <w:rPr>
                <w:b/>
              </w:rPr>
            </w:pPr>
            <w:r w:rsidRPr="00E52874">
              <w:rPr>
                <w:b/>
              </w:rPr>
              <w:t>Начальная (максимальная) цена контракта</w:t>
            </w:r>
          </w:p>
          <w:p w:rsidR="00C72D7E" w:rsidRPr="00E52874" w:rsidRDefault="00C72D7E" w:rsidP="00436E96">
            <w:pPr>
              <w:jc w:val="right"/>
            </w:pPr>
            <w:r w:rsidRPr="00E52874">
              <w:t xml:space="preserve"> (средняя стоимость работ):</w:t>
            </w:r>
          </w:p>
        </w:tc>
        <w:tc>
          <w:tcPr>
            <w:tcW w:w="1988" w:type="dxa"/>
          </w:tcPr>
          <w:p w:rsidR="00C72D7E" w:rsidRPr="00BA4EB3" w:rsidRDefault="00D32080" w:rsidP="00436E96">
            <w:pPr>
              <w:jc w:val="center"/>
            </w:pPr>
            <w:r w:rsidRPr="00E52874">
              <w:rPr>
                <w:b/>
                <w:i/>
                <w:sz w:val="22"/>
                <w:szCs w:val="22"/>
                <w:u w:val="single"/>
              </w:rPr>
              <w:t>8 740 000,00 (Восемь миллионов семьсот сорок тысяч рублей 00 копеек)</w:t>
            </w:r>
          </w:p>
        </w:tc>
      </w:tr>
    </w:tbl>
    <w:p w:rsidR="00C72D7E" w:rsidRDefault="00C72D7E" w:rsidP="00861C21">
      <w:pPr>
        <w:spacing w:after="0"/>
        <w:ind w:firstLine="616"/>
        <w:contextualSpacing/>
      </w:pPr>
    </w:p>
    <w:sectPr w:rsidR="00C72D7E" w:rsidSect="00A86A0C">
      <w:footerReference w:type="default" r:id="rId50"/>
      <w:pgSz w:w="11906" w:h="16838"/>
      <w:pgMar w:top="1134" w:right="707" w:bottom="1134" w:left="1418" w:header="708" w:footer="4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B23" w:rsidRDefault="004C1B23">
      <w:pPr>
        <w:spacing w:after="0"/>
      </w:pPr>
      <w:r>
        <w:separator/>
      </w:r>
    </w:p>
  </w:endnote>
  <w:endnote w:type="continuationSeparator" w:id="0">
    <w:p w:rsidR="004C1B23" w:rsidRDefault="004C1B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EA6" w:rsidRDefault="004D4EA6">
    <w:pPr>
      <w:pStyle w:val="afc"/>
      <w:jc w:val="right"/>
    </w:pPr>
    <w:r>
      <w:fldChar w:fldCharType="begin"/>
    </w:r>
    <w:r>
      <w:instrText xml:space="preserve"> PAGE   \* MERGEFORMAT </w:instrText>
    </w:r>
    <w:r>
      <w:fldChar w:fldCharType="separate"/>
    </w:r>
    <w:r w:rsidR="000666C9">
      <w:rPr>
        <w:noProof/>
      </w:rPr>
      <w:t>69</w:t>
    </w:r>
    <w:r>
      <w:rPr>
        <w:noProof/>
      </w:rPr>
      <w:fldChar w:fldCharType="end"/>
    </w:r>
  </w:p>
  <w:p w:rsidR="004D4EA6" w:rsidRDefault="004D4EA6">
    <w:pPr>
      <w:pStyle w:val="a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EA6" w:rsidRDefault="004D4EA6">
    <w:pPr>
      <w:pStyle w:val="afc"/>
      <w:jc w:val="right"/>
    </w:pPr>
    <w:r>
      <w:fldChar w:fldCharType="begin"/>
    </w:r>
    <w:r>
      <w:instrText xml:space="preserve"> PAGE   \* MERGEFORMAT </w:instrText>
    </w:r>
    <w:r>
      <w:fldChar w:fldCharType="separate"/>
    </w:r>
    <w:r w:rsidR="000666C9">
      <w:rPr>
        <w:noProof/>
      </w:rPr>
      <w:t>73</w:t>
    </w:r>
    <w:r>
      <w:rPr>
        <w:noProof/>
      </w:rPr>
      <w:fldChar w:fldCharType="end"/>
    </w:r>
  </w:p>
  <w:p w:rsidR="004D4EA6" w:rsidRDefault="004D4EA6">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B23" w:rsidRDefault="004C1B23">
      <w:pPr>
        <w:spacing w:after="0"/>
      </w:pPr>
      <w:r>
        <w:separator/>
      </w:r>
    </w:p>
  </w:footnote>
  <w:footnote w:type="continuationSeparator" w:id="0">
    <w:p w:rsidR="004C1B23" w:rsidRDefault="004C1B2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8CC31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FA6CD9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BF496E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A9A6C7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FD4AE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2A072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E828C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5CC2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58EE5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0066354"/>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1">
    <w:nsid w:val="00000005"/>
    <w:multiLevelType w:val="multilevel"/>
    <w:tmpl w:val="00000005"/>
    <w:name w:val="WW8Num14"/>
    <w:lvl w:ilvl="0">
      <w:start w:val="1"/>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2">
    <w:nsid w:val="00000006"/>
    <w:multiLevelType w:val="multilevel"/>
    <w:tmpl w:val="00000006"/>
    <w:name w:val="WW8Num15"/>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1200"/>
        </w:tabs>
        <w:ind w:left="120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3">
    <w:nsid w:val="0000000A"/>
    <w:multiLevelType w:val="multilevel"/>
    <w:tmpl w:val="96E0B38E"/>
    <w:name w:val="WW8Num18"/>
    <w:lvl w:ilvl="0">
      <w:start w:val="1"/>
      <w:numFmt w:val="decimal"/>
      <w:lvlText w:val="%1."/>
      <w:lvlJc w:val="left"/>
      <w:pPr>
        <w:tabs>
          <w:tab w:val="num" w:pos="350"/>
        </w:tabs>
        <w:ind w:left="1070" w:hanging="360"/>
      </w:pPr>
      <w:rPr>
        <w:rFonts w:cs="Times New Roman"/>
      </w:rPr>
    </w:lvl>
    <w:lvl w:ilvl="1">
      <w:start w:val="1"/>
      <w:numFmt w:val="lowerLetter"/>
      <w:lvlText w:val="%2."/>
      <w:lvlJc w:val="left"/>
      <w:pPr>
        <w:ind w:left="1931" w:hanging="360"/>
      </w:pPr>
      <w:rPr>
        <w:rFonts w:cs="Times New Roman"/>
      </w:rPr>
    </w:lvl>
    <w:lvl w:ilvl="2" w:tentative="1">
      <w:start w:val="1"/>
      <w:numFmt w:val="lowerRoman"/>
      <w:lvlText w:val="%3."/>
      <w:lvlJc w:val="right"/>
      <w:pPr>
        <w:ind w:left="2651" w:hanging="180"/>
      </w:pPr>
      <w:rPr>
        <w:rFonts w:cs="Times New Roman"/>
      </w:rPr>
    </w:lvl>
    <w:lvl w:ilvl="3" w:tentative="1">
      <w:start w:val="1"/>
      <w:numFmt w:val="decimal"/>
      <w:lvlText w:val="%4."/>
      <w:lvlJc w:val="left"/>
      <w:pPr>
        <w:ind w:left="3371" w:hanging="360"/>
      </w:pPr>
      <w:rPr>
        <w:rFonts w:cs="Times New Roman"/>
      </w:rPr>
    </w:lvl>
    <w:lvl w:ilvl="4" w:tentative="1">
      <w:start w:val="1"/>
      <w:numFmt w:val="lowerLetter"/>
      <w:lvlText w:val="%5."/>
      <w:lvlJc w:val="left"/>
      <w:pPr>
        <w:ind w:left="4091" w:hanging="360"/>
      </w:pPr>
      <w:rPr>
        <w:rFonts w:cs="Times New Roman"/>
      </w:rPr>
    </w:lvl>
    <w:lvl w:ilvl="5" w:tentative="1">
      <w:start w:val="1"/>
      <w:numFmt w:val="lowerRoman"/>
      <w:lvlText w:val="%6."/>
      <w:lvlJc w:val="right"/>
      <w:pPr>
        <w:ind w:left="4811" w:hanging="180"/>
      </w:pPr>
      <w:rPr>
        <w:rFonts w:cs="Times New Roman"/>
      </w:rPr>
    </w:lvl>
    <w:lvl w:ilvl="6" w:tentative="1">
      <w:start w:val="1"/>
      <w:numFmt w:val="decimal"/>
      <w:lvlText w:val="%7."/>
      <w:lvlJc w:val="left"/>
      <w:pPr>
        <w:ind w:left="5531" w:hanging="360"/>
      </w:pPr>
      <w:rPr>
        <w:rFonts w:cs="Times New Roman"/>
      </w:rPr>
    </w:lvl>
    <w:lvl w:ilvl="7" w:tentative="1">
      <w:start w:val="1"/>
      <w:numFmt w:val="lowerLetter"/>
      <w:lvlText w:val="%8."/>
      <w:lvlJc w:val="left"/>
      <w:pPr>
        <w:ind w:left="6251" w:hanging="360"/>
      </w:pPr>
      <w:rPr>
        <w:rFonts w:cs="Times New Roman"/>
      </w:rPr>
    </w:lvl>
    <w:lvl w:ilvl="8" w:tentative="1">
      <w:start w:val="1"/>
      <w:numFmt w:val="lowerRoman"/>
      <w:lvlText w:val="%9."/>
      <w:lvlJc w:val="right"/>
      <w:pPr>
        <w:ind w:left="6971" w:hanging="180"/>
      </w:pPr>
      <w:rPr>
        <w:rFonts w:cs="Times New Roman"/>
      </w:rPr>
    </w:lvl>
  </w:abstractNum>
  <w:abstractNum w:abstractNumId="14">
    <w:nsid w:val="03323513"/>
    <w:multiLevelType w:val="multilevel"/>
    <w:tmpl w:val="B8D438B4"/>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03521293"/>
    <w:multiLevelType w:val="hybridMultilevel"/>
    <w:tmpl w:val="87DEF04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09801582"/>
    <w:multiLevelType w:val="hybridMultilevel"/>
    <w:tmpl w:val="80860AEA"/>
    <w:lvl w:ilvl="0" w:tplc="47307A3E">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E6F6CB8"/>
    <w:multiLevelType w:val="multilevel"/>
    <w:tmpl w:val="377CF522"/>
    <w:lvl w:ilvl="0">
      <w:start w:val="2"/>
      <w:numFmt w:val="decimal"/>
      <w:lvlText w:val="%1."/>
      <w:lvlJc w:val="left"/>
      <w:pPr>
        <w:ind w:left="660" w:hanging="660"/>
      </w:pPr>
      <w:rPr>
        <w:rFonts w:cs="Times New Roman" w:hint="default"/>
      </w:rPr>
    </w:lvl>
    <w:lvl w:ilvl="1">
      <w:start w:val="1"/>
      <w:numFmt w:val="decimal"/>
      <w:lvlText w:val="%1.%2."/>
      <w:lvlJc w:val="left"/>
      <w:pPr>
        <w:ind w:left="1020" w:hanging="660"/>
      </w:pPr>
      <w:rPr>
        <w:rFonts w:cs="Times New Roman" w:hint="default"/>
      </w:rPr>
    </w:lvl>
    <w:lvl w:ilvl="2">
      <w:start w:val="24"/>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0FB55065"/>
    <w:multiLevelType w:val="hybridMultilevel"/>
    <w:tmpl w:val="59F45714"/>
    <w:lvl w:ilvl="0" w:tplc="5FEAFB80">
      <w:start w:val="1"/>
      <w:numFmt w:val="decimal"/>
      <w:lvlText w:val="%1."/>
      <w:lvlJc w:val="left"/>
      <w:pPr>
        <w:tabs>
          <w:tab w:val="num" w:pos="1300"/>
        </w:tabs>
        <w:ind w:left="1300" w:hanging="900"/>
      </w:pPr>
      <w:rPr>
        <w:rFonts w:cs="Times New Roman" w:hint="default"/>
      </w:rPr>
    </w:lvl>
    <w:lvl w:ilvl="1" w:tplc="18AA719C">
      <w:numFmt w:val="none"/>
      <w:lvlText w:val=""/>
      <w:lvlJc w:val="left"/>
      <w:pPr>
        <w:tabs>
          <w:tab w:val="num" w:pos="360"/>
        </w:tabs>
      </w:pPr>
      <w:rPr>
        <w:rFonts w:cs="Times New Roman"/>
      </w:rPr>
    </w:lvl>
    <w:lvl w:ilvl="2" w:tplc="F9667250">
      <w:numFmt w:val="none"/>
      <w:lvlText w:val=""/>
      <w:lvlJc w:val="left"/>
      <w:pPr>
        <w:tabs>
          <w:tab w:val="num" w:pos="360"/>
        </w:tabs>
      </w:pPr>
      <w:rPr>
        <w:rFonts w:cs="Times New Roman"/>
      </w:rPr>
    </w:lvl>
    <w:lvl w:ilvl="3" w:tplc="C2D86644">
      <w:numFmt w:val="none"/>
      <w:lvlText w:val=""/>
      <w:lvlJc w:val="left"/>
      <w:pPr>
        <w:tabs>
          <w:tab w:val="num" w:pos="360"/>
        </w:tabs>
      </w:pPr>
      <w:rPr>
        <w:rFonts w:cs="Times New Roman"/>
      </w:rPr>
    </w:lvl>
    <w:lvl w:ilvl="4" w:tplc="949CCBEA">
      <w:numFmt w:val="none"/>
      <w:lvlText w:val=""/>
      <w:lvlJc w:val="left"/>
      <w:pPr>
        <w:tabs>
          <w:tab w:val="num" w:pos="360"/>
        </w:tabs>
      </w:pPr>
      <w:rPr>
        <w:rFonts w:cs="Times New Roman"/>
      </w:rPr>
    </w:lvl>
    <w:lvl w:ilvl="5" w:tplc="7C4E2946">
      <w:numFmt w:val="none"/>
      <w:lvlText w:val=""/>
      <w:lvlJc w:val="left"/>
      <w:pPr>
        <w:tabs>
          <w:tab w:val="num" w:pos="360"/>
        </w:tabs>
      </w:pPr>
      <w:rPr>
        <w:rFonts w:cs="Times New Roman"/>
      </w:rPr>
    </w:lvl>
    <w:lvl w:ilvl="6" w:tplc="C26C41DC">
      <w:numFmt w:val="none"/>
      <w:lvlText w:val=""/>
      <w:lvlJc w:val="left"/>
      <w:pPr>
        <w:tabs>
          <w:tab w:val="num" w:pos="360"/>
        </w:tabs>
      </w:pPr>
      <w:rPr>
        <w:rFonts w:cs="Times New Roman"/>
      </w:rPr>
    </w:lvl>
    <w:lvl w:ilvl="7" w:tplc="20269E9C">
      <w:numFmt w:val="none"/>
      <w:lvlText w:val=""/>
      <w:lvlJc w:val="left"/>
      <w:pPr>
        <w:tabs>
          <w:tab w:val="num" w:pos="360"/>
        </w:tabs>
      </w:pPr>
      <w:rPr>
        <w:rFonts w:cs="Times New Roman"/>
      </w:rPr>
    </w:lvl>
    <w:lvl w:ilvl="8" w:tplc="425C540C">
      <w:numFmt w:val="none"/>
      <w:lvlText w:val=""/>
      <w:lvlJc w:val="left"/>
      <w:pPr>
        <w:tabs>
          <w:tab w:val="num" w:pos="360"/>
        </w:tabs>
      </w:pPr>
      <w:rPr>
        <w:rFonts w:cs="Times New Roman"/>
      </w:rPr>
    </w:lvl>
  </w:abstractNum>
  <w:abstractNum w:abstractNumId="19">
    <w:nsid w:val="16101A97"/>
    <w:multiLevelType w:val="hybridMultilevel"/>
    <w:tmpl w:val="5D96A7A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188861C2"/>
    <w:multiLevelType w:val="hybridMultilevel"/>
    <w:tmpl w:val="D736AC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19435226"/>
    <w:multiLevelType w:val="hybridMultilevel"/>
    <w:tmpl w:val="A0B02146"/>
    <w:lvl w:ilvl="0" w:tplc="B1BACAA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9F04831"/>
    <w:multiLevelType w:val="hybridMultilevel"/>
    <w:tmpl w:val="ED34966A"/>
    <w:lvl w:ilvl="0" w:tplc="460A48FA">
      <w:start w:val="1"/>
      <w:numFmt w:val="decimal"/>
      <w:lvlText w:val="%1)"/>
      <w:lvlJc w:val="left"/>
      <w:pPr>
        <w:ind w:left="931" w:hanging="585"/>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23">
    <w:nsid w:val="1C8C6FF7"/>
    <w:multiLevelType w:val="hybridMultilevel"/>
    <w:tmpl w:val="F32A36F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1E49125B"/>
    <w:multiLevelType w:val="hybridMultilevel"/>
    <w:tmpl w:val="D4740980"/>
    <w:lvl w:ilvl="0" w:tplc="9CC6F6A8">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E571AD9"/>
    <w:multiLevelType w:val="multilevel"/>
    <w:tmpl w:val="3EE09C82"/>
    <w:lvl w:ilvl="0">
      <w:start w:val="1"/>
      <w:numFmt w:val="decimal"/>
      <w:pStyle w:val="1"/>
      <w:lvlText w:val="%1."/>
      <w:lvlJc w:val="center"/>
      <w:pPr>
        <w:tabs>
          <w:tab w:val="num" w:pos="0"/>
        </w:tabs>
      </w:pPr>
      <w:rPr>
        <w:rFonts w:cs="Times New Roman" w:hint="default"/>
        <w:b/>
        <w:i w:val="0"/>
      </w:rPr>
    </w:lvl>
    <w:lvl w:ilvl="1">
      <w:start w:val="1"/>
      <w:numFmt w:val="decimal"/>
      <w:pStyle w:val="a"/>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TimesNewRoman14"/>
      <w:lvlText w:val="%1.%2.%3"/>
      <w:lvlJc w:val="left"/>
      <w:pPr>
        <w:tabs>
          <w:tab w:val="num" w:pos="1211"/>
        </w:tabs>
        <w:ind w:left="1211" w:hanging="851"/>
      </w:pPr>
      <w:rPr>
        <w:rFonts w:cs="Times New Roman" w:hint="default"/>
        <w:b w:val="0"/>
        <w:bCs w:val="0"/>
        <w:i w:val="0"/>
        <w:iCs w:val="0"/>
      </w:rPr>
    </w:lvl>
    <w:lvl w:ilvl="3">
      <w:start w:val="1"/>
      <w:numFmt w:val="lowerLetter"/>
      <w:pStyle w:val="a0"/>
      <w:lvlText w:val="%4)"/>
      <w:lvlJc w:val="left"/>
      <w:pPr>
        <w:tabs>
          <w:tab w:val="num" w:pos="747"/>
        </w:tabs>
        <w:ind w:left="747"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26">
    <w:nsid w:val="2C7E234C"/>
    <w:multiLevelType w:val="multilevel"/>
    <w:tmpl w:val="0419001D"/>
    <w:styleLink w:val="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2FFE5937"/>
    <w:multiLevelType w:val="hybridMultilevel"/>
    <w:tmpl w:val="D1821F0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9702B7F"/>
    <w:multiLevelType w:val="hybridMultilevel"/>
    <w:tmpl w:val="AD981FAA"/>
    <w:lvl w:ilvl="0" w:tplc="9BB2773E">
      <w:start w:val="1"/>
      <w:numFmt w:val="bullet"/>
      <w:lvlText w:val="-"/>
      <w:lvlJc w:val="left"/>
      <w:pPr>
        <w:ind w:left="928" w:hanging="360"/>
      </w:pPr>
    </w:lvl>
    <w:lvl w:ilvl="1" w:tplc="04190003">
      <w:start w:val="1"/>
      <w:numFmt w:val="bullet"/>
      <w:lvlText w:val="o"/>
      <w:lvlJc w:val="left"/>
      <w:pPr>
        <w:ind w:left="1509" w:hanging="360"/>
      </w:pPr>
      <w:rPr>
        <w:rFonts w:ascii="Courier New" w:hAnsi="Courier New" w:hint="default"/>
      </w:rPr>
    </w:lvl>
    <w:lvl w:ilvl="2" w:tplc="04190005">
      <w:start w:val="1"/>
      <w:numFmt w:val="bullet"/>
      <w:lvlText w:val=""/>
      <w:lvlJc w:val="left"/>
      <w:pPr>
        <w:ind w:left="2229" w:hanging="360"/>
      </w:pPr>
      <w:rPr>
        <w:rFonts w:ascii="Wingdings" w:hAnsi="Wingdings" w:hint="default"/>
      </w:rPr>
    </w:lvl>
    <w:lvl w:ilvl="3" w:tplc="04190001">
      <w:start w:val="1"/>
      <w:numFmt w:val="bullet"/>
      <w:lvlText w:val=""/>
      <w:lvlJc w:val="left"/>
      <w:pPr>
        <w:ind w:left="2949" w:hanging="360"/>
      </w:pPr>
      <w:rPr>
        <w:rFonts w:ascii="Symbol" w:hAnsi="Symbol" w:hint="default"/>
      </w:rPr>
    </w:lvl>
    <w:lvl w:ilvl="4" w:tplc="04190003">
      <w:start w:val="1"/>
      <w:numFmt w:val="bullet"/>
      <w:lvlText w:val="o"/>
      <w:lvlJc w:val="left"/>
      <w:pPr>
        <w:ind w:left="3669" w:hanging="360"/>
      </w:pPr>
      <w:rPr>
        <w:rFonts w:ascii="Courier New" w:hAnsi="Courier New" w:hint="default"/>
      </w:rPr>
    </w:lvl>
    <w:lvl w:ilvl="5" w:tplc="04190005">
      <w:start w:val="1"/>
      <w:numFmt w:val="bullet"/>
      <w:lvlText w:val=""/>
      <w:lvlJc w:val="left"/>
      <w:pPr>
        <w:ind w:left="4389" w:hanging="360"/>
      </w:pPr>
      <w:rPr>
        <w:rFonts w:ascii="Wingdings" w:hAnsi="Wingdings" w:hint="default"/>
      </w:rPr>
    </w:lvl>
    <w:lvl w:ilvl="6" w:tplc="04190001">
      <w:start w:val="1"/>
      <w:numFmt w:val="bullet"/>
      <w:lvlText w:val=""/>
      <w:lvlJc w:val="left"/>
      <w:pPr>
        <w:ind w:left="5109" w:hanging="360"/>
      </w:pPr>
      <w:rPr>
        <w:rFonts w:ascii="Symbol" w:hAnsi="Symbol" w:hint="default"/>
      </w:rPr>
    </w:lvl>
    <w:lvl w:ilvl="7" w:tplc="04190003">
      <w:start w:val="1"/>
      <w:numFmt w:val="bullet"/>
      <w:lvlText w:val="o"/>
      <w:lvlJc w:val="left"/>
      <w:pPr>
        <w:ind w:left="5829" w:hanging="360"/>
      </w:pPr>
      <w:rPr>
        <w:rFonts w:ascii="Courier New" w:hAnsi="Courier New" w:hint="default"/>
      </w:rPr>
    </w:lvl>
    <w:lvl w:ilvl="8" w:tplc="04190005">
      <w:start w:val="1"/>
      <w:numFmt w:val="bullet"/>
      <w:lvlText w:val=""/>
      <w:lvlJc w:val="left"/>
      <w:pPr>
        <w:ind w:left="6549" w:hanging="360"/>
      </w:pPr>
      <w:rPr>
        <w:rFonts w:ascii="Wingdings" w:hAnsi="Wingdings" w:hint="default"/>
      </w:rPr>
    </w:lvl>
  </w:abstractNum>
  <w:abstractNum w:abstractNumId="29">
    <w:nsid w:val="3C4900A6"/>
    <w:multiLevelType w:val="hybridMultilevel"/>
    <w:tmpl w:val="21423CD6"/>
    <w:lvl w:ilvl="0" w:tplc="7E2A97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3D7E5566"/>
    <w:multiLevelType w:val="hybridMultilevel"/>
    <w:tmpl w:val="4A52AD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5D2018"/>
    <w:multiLevelType w:val="hybridMultilevel"/>
    <w:tmpl w:val="34EE142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7B06687"/>
    <w:multiLevelType w:val="hybridMultilevel"/>
    <w:tmpl w:val="237CD03E"/>
    <w:lvl w:ilvl="0" w:tplc="9CC6F6A8">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BBB1D00"/>
    <w:multiLevelType w:val="hybridMultilevel"/>
    <w:tmpl w:val="5344E1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E3F0658"/>
    <w:multiLevelType w:val="hybridMultilevel"/>
    <w:tmpl w:val="4A52AD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6E31A7F"/>
    <w:multiLevelType w:val="multilevel"/>
    <w:tmpl w:val="7BFE2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3D6AA8"/>
    <w:multiLevelType w:val="multilevel"/>
    <w:tmpl w:val="9CF6EF16"/>
    <w:lvl w:ilvl="0">
      <w:start w:val="1"/>
      <w:numFmt w:val="decimal"/>
      <w:pStyle w:val="2"/>
      <w:lvlText w:val="%1)"/>
      <w:lvlJc w:val="left"/>
      <w:pPr>
        <w:tabs>
          <w:tab w:val="num" w:pos="1260"/>
        </w:tabs>
        <w:ind w:left="1260" w:hanging="720"/>
      </w:pPr>
      <w:rPr>
        <w:rFonts w:cs="Times New Roman"/>
      </w:rPr>
    </w:lvl>
    <w:lvl w:ilvl="1">
      <w:start w:val="1"/>
      <w:numFmt w:val="decimal"/>
      <w:pStyle w:val="Style2"/>
      <w:lvlText w:val="%2."/>
      <w:lvlJc w:val="left"/>
      <w:pPr>
        <w:tabs>
          <w:tab w:val="num" w:pos="1980"/>
        </w:tabs>
        <w:ind w:left="1980" w:hanging="720"/>
      </w:pPr>
      <w:rPr>
        <w:rFonts w:cs="Times New Roman"/>
      </w:rPr>
    </w:lvl>
    <w:lvl w:ilvl="2">
      <w:start w:val="1"/>
      <w:numFmt w:val="decimal"/>
      <w:lvlText w:val="%3."/>
      <w:lvlJc w:val="left"/>
      <w:pPr>
        <w:tabs>
          <w:tab w:val="num" w:pos="2700"/>
        </w:tabs>
        <w:ind w:left="2700" w:hanging="720"/>
      </w:pPr>
      <w:rPr>
        <w:rFonts w:cs="Times New Roman"/>
      </w:rPr>
    </w:lvl>
    <w:lvl w:ilvl="3">
      <w:start w:val="1"/>
      <w:numFmt w:val="decimal"/>
      <w:lvlText w:val="%4."/>
      <w:lvlJc w:val="left"/>
      <w:pPr>
        <w:tabs>
          <w:tab w:val="num" w:pos="3420"/>
        </w:tabs>
        <w:ind w:left="3420" w:hanging="720"/>
      </w:pPr>
      <w:rPr>
        <w:rFonts w:cs="Times New Roman"/>
      </w:rPr>
    </w:lvl>
    <w:lvl w:ilvl="4">
      <w:start w:val="1"/>
      <w:numFmt w:val="decimal"/>
      <w:lvlText w:val="%5."/>
      <w:lvlJc w:val="left"/>
      <w:pPr>
        <w:tabs>
          <w:tab w:val="num" w:pos="4140"/>
        </w:tabs>
        <w:ind w:left="4140" w:hanging="720"/>
      </w:pPr>
      <w:rPr>
        <w:rFonts w:cs="Times New Roman"/>
      </w:rPr>
    </w:lvl>
    <w:lvl w:ilvl="5">
      <w:start w:val="1"/>
      <w:numFmt w:val="decimal"/>
      <w:lvlText w:val="%6."/>
      <w:lvlJc w:val="left"/>
      <w:pPr>
        <w:tabs>
          <w:tab w:val="num" w:pos="4860"/>
        </w:tabs>
        <w:ind w:left="4860" w:hanging="720"/>
      </w:pPr>
      <w:rPr>
        <w:rFonts w:cs="Times New Roman"/>
      </w:rPr>
    </w:lvl>
    <w:lvl w:ilvl="6">
      <w:start w:val="1"/>
      <w:numFmt w:val="decimal"/>
      <w:lvlText w:val="%7."/>
      <w:lvlJc w:val="left"/>
      <w:pPr>
        <w:tabs>
          <w:tab w:val="num" w:pos="5580"/>
        </w:tabs>
        <w:ind w:left="5580" w:hanging="720"/>
      </w:pPr>
      <w:rPr>
        <w:rFonts w:cs="Times New Roman"/>
      </w:rPr>
    </w:lvl>
    <w:lvl w:ilvl="7">
      <w:start w:val="1"/>
      <w:numFmt w:val="decimal"/>
      <w:lvlText w:val="%8."/>
      <w:lvlJc w:val="left"/>
      <w:pPr>
        <w:tabs>
          <w:tab w:val="num" w:pos="6300"/>
        </w:tabs>
        <w:ind w:left="6300" w:hanging="720"/>
      </w:pPr>
      <w:rPr>
        <w:rFonts w:cs="Times New Roman"/>
      </w:rPr>
    </w:lvl>
    <w:lvl w:ilvl="8">
      <w:start w:val="1"/>
      <w:numFmt w:val="decimal"/>
      <w:lvlText w:val="%9."/>
      <w:lvlJc w:val="left"/>
      <w:pPr>
        <w:tabs>
          <w:tab w:val="num" w:pos="7020"/>
        </w:tabs>
        <w:ind w:left="7020" w:hanging="720"/>
      </w:pPr>
      <w:rPr>
        <w:rFonts w:cs="Times New Roman"/>
      </w:rPr>
    </w:lvl>
  </w:abstractNum>
  <w:abstractNum w:abstractNumId="37">
    <w:nsid w:val="753835A7"/>
    <w:multiLevelType w:val="hybridMultilevel"/>
    <w:tmpl w:val="1114A104"/>
    <w:lvl w:ilvl="0" w:tplc="9CC6F6A8">
      <w:start w:val="1"/>
      <w:numFmt w:val="bullet"/>
      <w:lvlText w:val="–"/>
      <w:lvlJc w:val="left"/>
      <w:pPr>
        <w:tabs>
          <w:tab w:val="num" w:pos="-92"/>
        </w:tabs>
        <w:ind w:left="-92" w:hanging="360"/>
      </w:pPr>
      <w:rPr>
        <w:rFonts w:ascii="Times New Roman" w:hAnsi="Times New Roman" w:hint="default"/>
        <w:sz w:val="24"/>
      </w:rPr>
    </w:lvl>
    <w:lvl w:ilvl="1" w:tplc="51C45526" w:tentative="1">
      <w:start w:val="1"/>
      <w:numFmt w:val="bullet"/>
      <w:lvlText w:val="o"/>
      <w:lvlJc w:val="left"/>
      <w:pPr>
        <w:tabs>
          <w:tab w:val="num" w:pos="1440"/>
        </w:tabs>
        <w:ind w:left="1440" w:hanging="360"/>
      </w:pPr>
      <w:rPr>
        <w:rFonts w:ascii="Courier New" w:hAnsi="Courier New" w:hint="default"/>
      </w:rPr>
    </w:lvl>
    <w:lvl w:ilvl="2" w:tplc="2A8E097A" w:tentative="1">
      <w:start w:val="1"/>
      <w:numFmt w:val="bullet"/>
      <w:lvlText w:val=""/>
      <w:lvlJc w:val="left"/>
      <w:pPr>
        <w:tabs>
          <w:tab w:val="num" w:pos="2160"/>
        </w:tabs>
        <w:ind w:left="2160" w:hanging="360"/>
      </w:pPr>
      <w:rPr>
        <w:rFonts w:ascii="Wingdings" w:hAnsi="Wingdings" w:hint="default"/>
      </w:rPr>
    </w:lvl>
    <w:lvl w:ilvl="3" w:tplc="DF3820C2" w:tentative="1">
      <w:start w:val="1"/>
      <w:numFmt w:val="bullet"/>
      <w:lvlText w:val=""/>
      <w:lvlJc w:val="left"/>
      <w:pPr>
        <w:tabs>
          <w:tab w:val="num" w:pos="2880"/>
        </w:tabs>
        <w:ind w:left="2880" w:hanging="360"/>
      </w:pPr>
      <w:rPr>
        <w:rFonts w:ascii="Symbol" w:hAnsi="Symbol" w:hint="default"/>
      </w:rPr>
    </w:lvl>
    <w:lvl w:ilvl="4" w:tplc="30E2CDA4" w:tentative="1">
      <w:start w:val="1"/>
      <w:numFmt w:val="bullet"/>
      <w:lvlText w:val="o"/>
      <w:lvlJc w:val="left"/>
      <w:pPr>
        <w:tabs>
          <w:tab w:val="num" w:pos="3600"/>
        </w:tabs>
        <w:ind w:left="3600" w:hanging="360"/>
      </w:pPr>
      <w:rPr>
        <w:rFonts w:ascii="Courier New" w:hAnsi="Courier New" w:hint="default"/>
      </w:rPr>
    </w:lvl>
    <w:lvl w:ilvl="5" w:tplc="85BC1CC2" w:tentative="1">
      <w:start w:val="1"/>
      <w:numFmt w:val="bullet"/>
      <w:lvlText w:val=""/>
      <w:lvlJc w:val="left"/>
      <w:pPr>
        <w:tabs>
          <w:tab w:val="num" w:pos="4320"/>
        </w:tabs>
        <w:ind w:left="4320" w:hanging="360"/>
      </w:pPr>
      <w:rPr>
        <w:rFonts w:ascii="Wingdings" w:hAnsi="Wingdings" w:hint="default"/>
      </w:rPr>
    </w:lvl>
    <w:lvl w:ilvl="6" w:tplc="B0064F9E" w:tentative="1">
      <w:start w:val="1"/>
      <w:numFmt w:val="bullet"/>
      <w:lvlText w:val=""/>
      <w:lvlJc w:val="left"/>
      <w:pPr>
        <w:tabs>
          <w:tab w:val="num" w:pos="5040"/>
        </w:tabs>
        <w:ind w:left="5040" w:hanging="360"/>
      </w:pPr>
      <w:rPr>
        <w:rFonts w:ascii="Symbol" w:hAnsi="Symbol" w:hint="default"/>
      </w:rPr>
    </w:lvl>
    <w:lvl w:ilvl="7" w:tplc="BCD4BBDE" w:tentative="1">
      <w:start w:val="1"/>
      <w:numFmt w:val="bullet"/>
      <w:lvlText w:val="o"/>
      <w:lvlJc w:val="left"/>
      <w:pPr>
        <w:tabs>
          <w:tab w:val="num" w:pos="5760"/>
        </w:tabs>
        <w:ind w:left="5760" w:hanging="360"/>
      </w:pPr>
      <w:rPr>
        <w:rFonts w:ascii="Courier New" w:hAnsi="Courier New" w:hint="default"/>
      </w:rPr>
    </w:lvl>
    <w:lvl w:ilvl="8" w:tplc="DD14FA98" w:tentative="1">
      <w:start w:val="1"/>
      <w:numFmt w:val="bullet"/>
      <w:lvlText w:val=""/>
      <w:lvlJc w:val="left"/>
      <w:pPr>
        <w:tabs>
          <w:tab w:val="num" w:pos="6480"/>
        </w:tabs>
        <w:ind w:left="6480" w:hanging="360"/>
      </w:pPr>
      <w:rPr>
        <w:rFonts w:ascii="Wingdings" w:hAnsi="Wingdings" w:hint="default"/>
      </w:rPr>
    </w:lvl>
  </w:abstractNum>
  <w:abstractNum w:abstractNumId="38">
    <w:nsid w:val="78423B34"/>
    <w:multiLevelType w:val="hybridMultilevel"/>
    <w:tmpl w:val="E7C4EA92"/>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0A3672"/>
    <w:multiLevelType w:val="singleLevel"/>
    <w:tmpl w:val="FC1A0AEC"/>
    <w:lvl w:ilvl="0">
      <w:start w:val="1"/>
      <w:numFmt w:val="decimal"/>
      <w:lvlText w:val="3.2.%1."/>
      <w:legacy w:legacy="1" w:legacySpace="0" w:legacyIndent="629"/>
      <w:lvlJc w:val="left"/>
      <w:rPr>
        <w:rFonts w:ascii="Times New Roman" w:hAnsi="Times New Roman" w:cs="Times New Roman" w:hint="default"/>
      </w:rPr>
    </w:lvl>
  </w:abstractNum>
  <w:abstractNum w:abstractNumId="40">
    <w:nsid w:val="7D5D3853"/>
    <w:multiLevelType w:val="singleLevel"/>
    <w:tmpl w:val="8814C746"/>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9"/>
  </w:num>
  <w:num w:numId="3">
    <w:abstractNumId w:val="7"/>
  </w:num>
  <w:num w:numId="4">
    <w:abstractNumId w:val="6"/>
  </w:num>
  <w:num w:numId="5">
    <w:abstractNumId w:val="5"/>
  </w:num>
  <w:num w:numId="6">
    <w:abstractNumId w:val="4"/>
  </w:num>
  <w:num w:numId="7">
    <w:abstractNumId w:val="8"/>
  </w:num>
  <w:num w:numId="8">
    <w:abstractNumId w:val="2"/>
  </w:num>
  <w:num w:numId="9">
    <w:abstractNumId w:val="1"/>
  </w:num>
  <w:num w:numId="10">
    <w:abstractNumId w:val="0"/>
  </w:num>
  <w:num w:numId="11">
    <w:abstractNumId w:val="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2"/>
  </w:num>
  <w:num w:numId="19">
    <w:abstractNumId w:val="1"/>
  </w:num>
  <w:num w:numId="20">
    <w:abstractNumId w:val="0"/>
  </w:num>
  <w:num w:numId="21">
    <w:abstractNumId w:val="36"/>
  </w:num>
  <w:num w:numId="22">
    <w:abstractNumId w:val="21"/>
  </w:num>
  <w:num w:numId="23">
    <w:abstractNumId w:val="25"/>
  </w:num>
  <w:num w:numId="24">
    <w:abstractNumId w:val="17"/>
  </w:num>
  <w:num w:numId="25">
    <w:abstractNumId w:val="18"/>
  </w:num>
  <w:num w:numId="26">
    <w:abstractNumId w:val="37"/>
  </w:num>
  <w:num w:numId="27">
    <w:abstractNumId w:val="15"/>
  </w:num>
  <w:num w:numId="28">
    <w:abstractNumId w:val="16"/>
  </w:num>
  <w:num w:numId="29">
    <w:abstractNumId w:val="27"/>
  </w:num>
  <w:num w:numId="30">
    <w:abstractNumId w:val="26"/>
  </w:num>
  <w:num w:numId="31">
    <w:abstractNumId w:val="14"/>
  </w:num>
  <w:num w:numId="32">
    <w:abstractNumId w:val="19"/>
  </w:num>
  <w:num w:numId="33">
    <w:abstractNumId w:val="40"/>
  </w:num>
  <w:num w:numId="34">
    <w:abstractNumId w:val="39"/>
  </w:num>
  <w:num w:numId="35">
    <w:abstractNumId w:val="35"/>
  </w:num>
  <w:num w:numId="36">
    <w:abstractNumId w:val="28"/>
  </w:num>
  <w:num w:numId="37">
    <w:abstractNumId w:val="28"/>
  </w:num>
  <w:num w:numId="38">
    <w:abstractNumId w:val="31"/>
  </w:num>
  <w:num w:numId="39">
    <w:abstractNumId w:val="23"/>
  </w:num>
  <w:num w:numId="40">
    <w:abstractNumId w:val="3"/>
  </w:num>
  <w:num w:numId="41">
    <w:abstractNumId w:val="38"/>
  </w:num>
  <w:num w:numId="42">
    <w:abstractNumId w:val="24"/>
  </w:num>
  <w:num w:numId="43">
    <w:abstractNumId w:val="32"/>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num>
  <w:num w:numId="48">
    <w:abstractNumId w:val="30"/>
  </w:num>
  <w:num w:numId="49">
    <w:abstractNumId w:val="22"/>
  </w:num>
  <w:num w:numId="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num>
  <w:num w:numId="52">
    <w:abstractNumId w:val="29"/>
  </w:num>
  <w:num w:numId="53">
    <w:abstractNumId w:val="36"/>
    <w:lvlOverride w:ilvl="0">
      <w:startOverride w:val="5"/>
    </w:lvlOverride>
  </w:num>
  <w:num w:numId="54">
    <w:abstractNumId w:val="36"/>
    <w:lvlOverride w:ilvl="0">
      <w:startOverride w:val="7"/>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D3"/>
    <w:rsid w:val="000009D1"/>
    <w:rsid w:val="00003CE4"/>
    <w:rsid w:val="000063EC"/>
    <w:rsid w:val="00006CE1"/>
    <w:rsid w:val="0001006F"/>
    <w:rsid w:val="00011FC0"/>
    <w:rsid w:val="00014E03"/>
    <w:rsid w:val="000176E1"/>
    <w:rsid w:val="00036F9B"/>
    <w:rsid w:val="0004782D"/>
    <w:rsid w:val="000500A5"/>
    <w:rsid w:val="00051DFB"/>
    <w:rsid w:val="00054F86"/>
    <w:rsid w:val="00060EC5"/>
    <w:rsid w:val="00062780"/>
    <w:rsid w:val="000645A1"/>
    <w:rsid w:val="000664FF"/>
    <w:rsid w:val="000666C9"/>
    <w:rsid w:val="00076F82"/>
    <w:rsid w:val="00080603"/>
    <w:rsid w:val="000848D8"/>
    <w:rsid w:val="000849FE"/>
    <w:rsid w:val="00086056"/>
    <w:rsid w:val="00090A4F"/>
    <w:rsid w:val="0009111E"/>
    <w:rsid w:val="0009299E"/>
    <w:rsid w:val="00093F94"/>
    <w:rsid w:val="00095E10"/>
    <w:rsid w:val="00097157"/>
    <w:rsid w:val="000A000D"/>
    <w:rsid w:val="000A1E4F"/>
    <w:rsid w:val="000A5599"/>
    <w:rsid w:val="000A766C"/>
    <w:rsid w:val="000C0C59"/>
    <w:rsid w:val="000D01CB"/>
    <w:rsid w:val="000D5737"/>
    <w:rsid w:val="000D6FE9"/>
    <w:rsid w:val="000D7BD3"/>
    <w:rsid w:val="000E37DA"/>
    <w:rsid w:val="000E739A"/>
    <w:rsid w:val="000E7D44"/>
    <w:rsid w:val="000F021D"/>
    <w:rsid w:val="000F2BE7"/>
    <w:rsid w:val="000F3A58"/>
    <w:rsid w:val="000F4EB2"/>
    <w:rsid w:val="00103E86"/>
    <w:rsid w:val="00112665"/>
    <w:rsid w:val="001133B3"/>
    <w:rsid w:val="001221DE"/>
    <w:rsid w:val="00122C20"/>
    <w:rsid w:val="00135B55"/>
    <w:rsid w:val="0014036C"/>
    <w:rsid w:val="00140BA4"/>
    <w:rsid w:val="00141416"/>
    <w:rsid w:val="001426E6"/>
    <w:rsid w:val="00146217"/>
    <w:rsid w:val="00147AA5"/>
    <w:rsid w:val="001501E1"/>
    <w:rsid w:val="001507EF"/>
    <w:rsid w:val="00151B59"/>
    <w:rsid w:val="0015487D"/>
    <w:rsid w:val="00155616"/>
    <w:rsid w:val="00161C2D"/>
    <w:rsid w:val="0016531F"/>
    <w:rsid w:val="00171213"/>
    <w:rsid w:val="0017153D"/>
    <w:rsid w:val="001722CC"/>
    <w:rsid w:val="00175D7B"/>
    <w:rsid w:val="001842DA"/>
    <w:rsid w:val="00184708"/>
    <w:rsid w:val="001874FA"/>
    <w:rsid w:val="00191182"/>
    <w:rsid w:val="001975F3"/>
    <w:rsid w:val="001A3C70"/>
    <w:rsid w:val="001A42D1"/>
    <w:rsid w:val="001A46E3"/>
    <w:rsid w:val="001B6166"/>
    <w:rsid w:val="001C137D"/>
    <w:rsid w:val="001C4ADC"/>
    <w:rsid w:val="001C4F93"/>
    <w:rsid w:val="001C6D91"/>
    <w:rsid w:val="001C7199"/>
    <w:rsid w:val="001D171C"/>
    <w:rsid w:val="001D2C36"/>
    <w:rsid w:val="001D546B"/>
    <w:rsid w:val="001D7767"/>
    <w:rsid w:val="001E40F3"/>
    <w:rsid w:val="001E60CF"/>
    <w:rsid w:val="001F2DF9"/>
    <w:rsid w:val="001F3EA3"/>
    <w:rsid w:val="001F507A"/>
    <w:rsid w:val="002018E7"/>
    <w:rsid w:val="002166E3"/>
    <w:rsid w:val="002208C0"/>
    <w:rsid w:val="002242A1"/>
    <w:rsid w:val="00226132"/>
    <w:rsid w:val="00230E06"/>
    <w:rsid w:val="00232050"/>
    <w:rsid w:val="002376B9"/>
    <w:rsid w:val="002541DE"/>
    <w:rsid w:val="00254833"/>
    <w:rsid w:val="00255860"/>
    <w:rsid w:val="0026338E"/>
    <w:rsid w:val="00264E79"/>
    <w:rsid w:val="002678E5"/>
    <w:rsid w:val="00270B0D"/>
    <w:rsid w:val="00272221"/>
    <w:rsid w:val="00273BCF"/>
    <w:rsid w:val="002756BD"/>
    <w:rsid w:val="0027678E"/>
    <w:rsid w:val="002805C9"/>
    <w:rsid w:val="00285AAE"/>
    <w:rsid w:val="002879F7"/>
    <w:rsid w:val="002908EC"/>
    <w:rsid w:val="00292FCB"/>
    <w:rsid w:val="002A2751"/>
    <w:rsid w:val="002A48EC"/>
    <w:rsid w:val="002B0488"/>
    <w:rsid w:val="002B69D0"/>
    <w:rsid w:val="002B7313"/>
    <w:rsid w:val="002C38DF"/>
    <w:rsid w:val="002C62E5"/>
    <w:rsid w:val="002C692A"/>
    <w:rsid w:val="002D13D4"/>
    <w:rsid w:val="002D48F9"/>
    <w:rsid w:val="002D4A4A"/>
    <w:rsid w:val="002D7948"/>
    <w:rsid w:val="002D79B6"/>
    <w:rsid w:val="002E7378"/>
    <w:rsid w:val="002F468A"/>
    <w:rsid w:val="002F5700"/>
    <w:rsid w:val="002F5B9B"/>
    <w:rsid w:val="002F5E3D"/>
    <w:rsid w:val="002F7C15"/>
    <w:rsid w:val="00306147"/>
    <w:rsid w:val="003069FD"/>
    <w:rsid w:val="00312B40"/>
    <w:rsid w:val="003218F5"/>
    <w:rsid w:val="00326155"/>
    <w:rsid w:val="003263C6"/>
    <w:rsid w:val="00330725"/>
    <w:rsid w:val="00340AA3"/>
    <w:rsid w:val="00346833"/>
    <w:rsid w:val="003547AD"/>
    <w:rsid w:val="0035633C"/>
    <w:rsid w:val="003577F1"/>
    <w:rsid w:val="00361007"/>
    <w:rsid w:val="00362C12"/>
    <w:rsid w:val="00362CD3"/>
    <w:rsid w:val="003651C7"/>
    <w:rsid w:val="00367707"/>
    <w:rsid w:val="00370E88"/>
    <w:rsid w:val="003720F5"/>
    <w:rsid w:val="00375165"/>
    <w:rsid w:val="00383DC4"/>
    <w:rsid w:val="00385DEE"/>
    <w:rsid w:val="0039250B"/>
    <w:rsid w:val="003A0A8D"/>
    <w:rsid w:val="003A7A03"/>
    <w:rsid w:val="003B132D"/>
    <w:rsid w:val="003B4932"/>
    <w:rsid w:val="003B5EDD"/>
    <w:rsid w:val="003B7352"/>
    <w:rsid w:val="003B7F20"/>
    <w:rsid w:val="003D7D8A"/>
    <w:rsid w:val="003E117D"/>
    <w:rsid w:val="003E1B46"/>
    <w:rsid w:val="003E2F2C"/>
    <w:rsid w:val="003E3F05"/>
    <w:rsid w:val="003E7334"/>
    <w:rsid w:val="003F070B"/>
    <w:rsid w:val="003F18DC"/>
    <w:rsid w:val="003F23F6"/>
    <w:rsid w:val="003F7389"/>
    <w:rsid w:val="00400ECC"/>
    <w:rsid w:val="004050C0"/>
    <w:rsid w:val="00412416"/>
    <w:rsid w:val="00413F23"/>
    <w:rsid w:val="0042028A"/>
    <w:rsid w:val="0042504C"/>
    <w:rsid w:val="00427317"/>
    <w:rsid w:val="004275FA"/>
    <w:rsid w:val="00427630"/>
    <w:rsid w:val="0043342F"/>
    <w:rsid w:val="00436E96"/>
    <w:rsid w:val="00444487"/>
    <w:rsid w:val="004452DF"/>
    <w:rsid w:val="00445880"/>
    <w:rsid w:val="00446941"/>
    <w:rsid w:val="00447AFC"/>
    <w:rsid w:val="00453EE4"/>
    <w:rsid w:val="00455425"/>
    <w:rsid w:val="0045572E"/>
    <w:rsid w:val="00462016"/>
    <w:rsid w:val="00462484"/>
    <w:rsid w:val="00464AFA"/>
    <w:rsid w:val="00472D17"/>
    <w:rsid w:val="0047684F"/>
    <w:rsid w:val="00480483"/>
    <w:rsid w:val="0048117C"/>
    <w:rsid w:val="004834E0"/>
    <w:rsid w:val="00485033"/>
    <w:rsid w:val="00486A21"/>
    <w:rsid w:val="0049050B"/>
    <w:rsid w:val="00495212"/>
    <w:rsid w:val="004968E3"/>
    <w:rsid w:val="00497D0E"/>
    <w:rsid w:val="004A378F"/>
    <w:rsid w:val="004A512D"/>
    <w:rsid w:val="004B069F"/>
    <w:rsid w:val="004B14F6"/>
    <w:rsid w:val="004B6F6B"/>
    <w:rsid w:val="004C091D"/>
    <w:rsid w:val="004C1B23"/>
    <w:rsid w:val="004C2457"/>
    <w:rsid w:val="004C2560"/>
    <w:rsid w:val="004C4333"/>
    <w:rsid w:val="004D4EA6"/>
    <w:rsid w:val="004E0D40"/>
    <w:rsid w:val="004E2140"/>
    <w:rsid w:val="004E26A8"/>
    <w:rsid w:val="004F0963"/>
    <w:rsid w:val="004F1568"/>
    <w:rsid w:val="004F1806"/>
    <w:rsid w:val="004F2837"/>
    <w:rsid w:val="004F2886"/>
    <w:rsid w:val="00500D4C"/>
    <w:rsid w:val="005026D3"/>
    <w:rsid w:val="0050509F"/>
    <w:rsid w:val="00510B85"/>
    <w:rsid w:val="005135C1"/>
    <w:rsid w:val="0051700E"/>
    <w:rsid w:val="0052075D"/>
    <w:rsid w:val="00523385"/>
    <w:rsid w:val="00525AFC"/>
    <w:rsid w:val="0054296A"/>
    <w:rsid w:val="00553CA4"/>
    <w:rsid w:val="0055412B"/>
    <w:rsid w:val="005551B5"/>
    <w:rsid w:val="00560281"/>
    <w:rsid w:val="005609A5"/>
    <w:rsid w:val="00561CFF"/>
    <w:rsid w:val="005642C7"/>
    <w:rsid w:val="00573C0F"/>
    <w:rsid w:val="005815A1"/>
    <w:rsid w:val="00585B77"/>
    <w:rsid w:val="00590265"/>
    <w:rsid w:val="00593937"/>
    <w:rsid w:val="005B554B"/>
    <w:rsid w:val="005C6E98"/>
    <w:rsid w:val="005D07ED"/>
    <w:rsid w:val="005D133C"/>
    <w:rsid w:val="005D4620"/>
    <w:rsid w:val="005E2491"/>
    <w:rsid w:val="005E2792"/>
    <w:rsid w:val="005E494C"/>
    <w:rsid w:val="005E6934"/>
    <w:rsid w:val="005F552C"/>
    <w:rsid w:val="005F5CA4"/>
    <w:rsid w:val="005F64DC"/>
    <w:rsid w:val="005F7CCF"/>
    <w:rsid w:val="006009DB"/>
    <w:rsid w:val="00601E6A"/>
    <w:rsid w:val="00603020"/>
    <w:rsid w:val="00604EEA"/>
    <w:rsid w:val="0060783A"/>
    <w:rsid w:val="00614F3D"/>
    <w:rsid w:val="00620551"/>
    <w:rsid w:val="00621FA6"/>
    <w:rsid w:val="006270A1"/>
    <w:rsid w:val="00631693"/>
    <w:rsid w:val="00631A04"/>
    <w:rsid w:val="00642AB8"/>
    <w:rsid w:val="00647762"/>
    <w:rsid w:val="006501DF"/>
    <w:rsid w:val="00650451"/>
    <w:rsid w:val="00661A57"/>
    <w:rsid w:val="00663365"/>
    <w:rsid w:val="00676B15"/>
    <w:rsid w:val="0068106F"/>
    <w:rsid w:val="00682E70"/>
    <w:rsid w:val="00686A44"/>
    <w:rsid w:val="00692332"/>
    <w:rsid w:val="006A1701"/>
    <w:rsid w:val="006A3DE6"/>
    <w:rsid w:val="006B6154"/>
    <w:rsid w:val="006B626A"/>
    <w:rsid w:val="006B7630"/>
    <w:rsid w:val="006C1806"/>
    <w:rsid w:val="006C2601"/>
    <w:rsid w:val="006C739E"/>
    <w:rsid w:val="006D4398"/>
    <w:rsid w:val="006D79DF"/>
    <w:rsid w:val="006D7CBE"/>
    <w:rsid w:val="006E7DCF"/>
    <w:rsid w:val="006F1B9B"/>
    <w:rsid w:val="006F208E"/>
    <w:rsid w:val="006F3CEE"/>
    <w:rsid w:val="006F3E6C"/>
    <w:rsid w:val="006F446C"/>
    <w:rsid w:val="006F78D1"/>
    <w:rsid w:val="006F7AE4"/>
    <w:rsid w:val="00701A5A"/>
    <w:rsid w:val="0070341F"/>
    <w:rsid w:val="00704911"/>
    <w:rsid w:val="00704C6E"/>
    <w:rsid w:val="007054CC"/>
    <w:rsid w:val="00707859"/>
    <w:rsid w:val="00710C2A"/>
    <w:rsid w:val="0071183D"/>
    <w:rsid w:val="0071337B"/>
    <w:rsid w:val="0072659A"/>
    <w:rsid w:val="00726B1E"/>
    <w:rsid w:val="007329DA"/>
    <w:rsid w:val="00732F12"/>
    <w:rsid w:val="007368B0"/>
    <w:rsid w:val="00741291"/>
    <w:rsid w:val="00745ECB"/>
    <w:rsid w:val="00747C51"/>
    <w:rsid w:val="00751565"/>
    <w:rsid w:val="00752580"/>
    <w:rsid w:val="00755668"/>
    <w:rsid w:val="00756524"/>
    <w:rsid w:val="00761BEA"/>
    <w:rsid w:val="00773D2B"/>
    <w:rsid w:val="007770F0"/>
    <w:rsid w:val="00783152"/>
    <w:rsid w:val="007945DC"/>
    <w:rsid w:val="0079461F"/>
    <w:rsid w:val="007957DC"/>
    <w:rsid w:val="00796177"/>
    <w:rsid w:val="0079620D"/>
    <w:rsid w:val="007A4793"/>
    <w:rsid w:val="007A707E"/>
    <w:rsid w:val="007A7A67"/>
    <w:rsid w:val="007B05E9"/>
    <w:rsid w:val="007B7D72"/>
    <w:rsid w:val="007B7F95"/>
    <w:rsid w:val="007C2E9A"/>
    <w:rsid w:val="007C5E1A"/>
    <w:rsid w:val="007C6015"/>
    <w:rsid w:val="007D08DE"/>
    <w:rsid w:val="007D255B"/>
    <w:rsid w:val="007D58EB"/>
    <w:rsid w:val="007E2DCD"/>
    <w:rsid w:val="007E43A3"/>
    <w:rsid w:val="007E5C33"/>
    <w:rsid w:val="007E608F"/>
    <w:rsid w:val="007E68DA"/>
    <w:rsid w:val="007F21BE"/>
    <w:rsid w:val="007F3DDA"/>
    <w:rsid w:val="007F4EAD"/>
    <w:rsid w:val="007F5114"/>
    <w:rsid w:val="007F52DD"/>
    <w:rsid w:val="007F5A30"/>
    <w:rsid w:val="007F7D8E"/>
    <w:rsid w:val="00803DBF"/>
    <w:rsid w:val="00807435"/>
    <w:rsid w:val="00807756"/>
    <w:rsid w:val="0081732F"/>
    <w:rsid w:val="00820D6E"/>
    <w:rsid w:val="008230A2"/>
    <w:rsid w:val="00826120"/>
    <w:rsid w:val="00826C4B"/>
    <w:rsid w:val="008300AC"/>
    <w:rsid w:val="008305B2"/>
    <w:rsid w:val="00830F18"/>
    <w:rsid w:val="00833494"/>
    <w:rsid w:val="00836CFD"/>
    <w:rsid w:val="0083773F"/>
    <w:rsid w:val="008412B8"/>
    <w:rsid w:val="00844A19"/>
    <w:rsid w:val="008474D2"/>
    <w:rsid w:val="008510B1"/>
    <w:rsid w:val="00854182"/>
    <w:rsid w:val="00856878"/>
    <w:rsid w:val="0085711B"/>
    <w:rsid w:val="00861C21"/>
    <w:rsid w:val="00862EDE"/>
    <w:rsid w:val="00864B5E"/>
    <w:rsid w:val="00866C84"/>
    <w:rsid w:val="008709BF"/>
    <w:rsid w:val="008715A9"/>
    <w:rsid w:val="00873BCB"/>
    <w:rsid w:val="00880A2D"/>
    <w:rsid w:val="00881306"/>
    <w:rsid w:val="00892F40"/>
    <w:rsid w:val="00894F7C"/>
    <w:rsid w:val="008A0A47"/>
    <w:rsid w:val="008A4A5E"/>
    <w:rsid w:val="008A675D"/>
    <w:rsid w:val="008A6980"/>
    <w:rsid w:val="008A69B1"/>
    <w:rsid w:val="008A79BC"/>
    <w:rsid w:val="008B1015"/>
    <w:rsid w:val="008B1DB7"/>
    <w:rsid w:val="008B2509"/>
    <w:rsid w:val="008B4E29"/>
    <w:rsid w:val="008B615D"/>
    <w:rsid w:val="008C275D"/>
    <w:rsid w:val="008D0F53"/>
    <w:rsid w:val="008D2A62"/>
    <w:rsid w:val="008D459E"/>
    <w:rsid w:val="008D7004"/>
    <w:rsid w:val="008D7EEB"/>
    <w:rsid w:val="008E2553"/>
    <w:rsid w:val="008E27EF"/>
    <w:rsid w:val="008E57F6"/>
    <w:rsid w:val="008E5A0D"/>
    <w:rsid w:val="008F3DE2"/>
    <w:rsid w:val="008F461F"/>
    <w:rsid w:val="008F73B1"/>
    <w:rsid w:val="008F7EDA"/>
    <w:rsid w:val="0090063E"/>
    <w:rsid w:val="00900AEB"/>
    <w:rsid w:val="00900D5C"/>
    <w:rsid w:val="00901B10"/>
    <w:rsid w:val="00906A62"/>
    <w:rsid w:val="009124BD"/>
    <w:rsid w:val="00913753"/>
    <w:rsid w:val="00922072"/>
    <w:rsid w:val="00923A3B"/>
    <w:rsid w:val="00924496"/>
    <w:rsid w:val="009352FD"/>
    <w:rsid w:val="00937282"/>
    <w:rsid w:val="0095013F"/>
    <w:rsid w:val="009541DF"/>
    <w:rsid w:val="009548C5"/>
    <w:rsid w:val="009559CB"/>
    <w:rsid w:val="009575E0"/>
    <w:rsid w:val="00961BF2"/>
    <w:rsid w:val="009637A8"/>
    <w:rsid w:val="00966072"/>
    <w:rsid w:val="00967B7A"/>
    <w:rsid w:val="00970729"/>
    <w:rsid w:val="00972F31"/>
    <w:rsid w:val="00973B31"/>
    <w:rsid w:val="00974DD3"/>
    <w:rsid w:val="00975C76"/>
    <w:rsid w:val="00980C74"/>
    <w:rsid w:val="00981879"/>
    <w:rsid w:val="00982062"/>
    <w:rsid w:val="00982C0B"/>
    <w:rsid w:val="00982CC0"/>
    <w:rsid w:val="0098627D"/>
    <w:rsid w:val="009869B9"/>
    <w:rsid w:val="00996079"/>
    <w:rsid w:val="009A2E28"/>
    <w:rsid w:val="009A5E14"/>
    <w:rsid w:val="009A6BB0"/>
    <w:rsid w:val="009B1338"/>
    <w:rsid w:val="009B2F29"/>
    <w:rsid w:val="009B4CFD"/>
    <w:rsid w:val="009B74F3"/>
    <w:rsid w:val="009C0876"/>
    <w:rsid w:val="009C5431"/>
    <w:rsid w:val="009D0C75"/>
    <w:rsid w:val="009D16F7"/>
    <w:rsid w:val="009D21B8"/>
    <w:rsid w:val="009D3D44"/>
    <w:rsid w:val="009E413C"/>
    <w:rsid w:val="009F0B07"/>
    <w:rsid w:val="009F7E74"/>
    <w:rsid w:val="00A00EE5"/>
    <w:rsid w:val="00A01127"/>
    <w:rsid w:val="00A066BF"/>
    <w:rsid w:val="00A07170"/>
    <w:rsid w:val="00A115F7"/>
    <w:rsid w:val="00A16A0F"/>
    <w:rsid w:val="00A16A2B"/>
    <w:rsid w:val="00A20634"/>
    <w:rsid w:val="00A23360"/>
    <w:rsid w:val="00A23895"/>
    <w:rsid w:val="00A23B81"/>
    <w:rsid w:val="00A24466"/>
    <w:rsid w:val="00A25148"/>
    <w:rsid w:val="00A2584A"/>
    <w:rsid w:val="00A30826"/>
    <w:rsid w:val="00A33492"/>
    <w:rsid w:val="00A378FB"/>
    <w:rsid w:val="00A43EAC"/>
    <w:rsid w:val="00A474D7"/>
    <w:rsid w:val="00A500BF"/>
    <w:rsid w:val="00A56812"/>
    <w:rsid w:val="00A568B9"/>
    <w:rsid w:val="00A61BD5"/>
    <w:rsid w:val="00A66E6D"/>
    <w:rsid w:val="00A67FB4"/>
    <w:rsid w:val="00A71523"/>
    <w:rsid w:val="00A72E10"/>
    <w:rsid w:val="00A75EBC"/>
    <w:rsid w:val="00A80CC6"/>
    <w:rsid w:val="00A8311B"/>
    <w:rsid w:val="00A86107"/>
    <w:rsid w:val="00A86A0C"/>
    <w:rsid w:val="00A87A4A"/>
    <w:rsid w:val="00A91B9C"/>
    <w:rsid w:val="00A9343F"/>
    <w:rsid w:val="00AA02CA"/>
    <w:rsid w:val="00AA0A52"/>
    <w:rsid w:val="00AA51BF"/>
    <w:rsid w:val="00AA691E"/>
    <w:rsid w:val="00AA7980"/>
    <w:rsid w:val="00AB330A"/>
    <w:rsid w:val="00AB6F65"/>
    <w:rsid w:val="00AC294B"/>
    <w:rsid w:val="00AC34B7"/>
    <w:rsid w:val="00AC49D3"/>
    <w:rsid w:val="00AC5077"/>
    <w:rsid w:val="00AC5410"/>
    <w:rsid w:val="00AC547F"/>
    <w:rsid w:val="00AC59F3"/>
    <w:rsid w:val="00AC6EA9"/>
    <w:rsid w:val="00AC70D4"/>
    <w:rsid w:val="00AC77BC"/>
    <w:rsid w:val="00AD055A"/>
    <w:rsid w:val="00AD0D34"/>
    <w:rsid w:val="00AE7006"/>
    <w:rsid w:val="00B00BBA"/>
    <w:rsid w:val="00B0195D"/>
    <w:rsid w:val="00B0251D"/>
    <w:rsid w:val="00B03700"/>
    <w:rsid w:val="00B03D6B"/>
    <w:rsid w:val="00B14272"/>
    <w:rsid w:val="00B155BD"/>
    <w:rsid w:val="00B20889"/>
    <w:rsid w:val="00B21302"/>
    <w:rsid w:val="00B21D0E"/>
    <w:rsid w:val="00B248AD"/>
    <w:rsid w:val="00B25E48"/>
    <w:rsid w:val="00B37FC9"/>
    <w:rsid w:val="00B41212"/>
    <w:rsid w:val="00B41238"/>
    <w:rsid w:val="00B4279E"/>
    <w:rsid w:val="00B42C30"/>
    <w:rsid w:val="00B43895"/>
    <w:rsid w:val="00B438E1"/>
    <w:rsid w:val="00B5091F"/>
    <w:rsid w:val="00B5692C"/>
    <w:rsid w:val="00B57133"/>
    <w:rsid w:val="00B57E15"/>
    <w:rsid w:val="00B64200"/>
    <w:rsid w:val="00B77144"/>
    <w:rsid w:val="00B86F29"/>
    <w:rsid w:val="00B87D44"/>
    <w:rsid w:val="00B937A9"/>
    <w:rsid w:val="00B96BC8"/>
    <w:rsid w:val="00BA04AF"/>
    <w:rsid w:val="00BA0543"/>
    <w:rsid w:val="00BA12C0"/>
    <w:rsid w:val="00BA3AFB"/>
    <w:rsid w:val="00BA4EB3"/>
    <w:rsid w:val="00BA6849"/>
    <w:rsid w:val="00BA7EEE"/>
    <w:rsid w:val="00BB239E"/>
    <w:rsid w:val="00BB5310"/>
    <w:rsid w:val="00BC3C66"/>
    <w:rsid w:val="00BC4657"/>
    <w:rsid w:val="00BC55E3"/>
    <w:rsid w:val="00BC6A31"/>
    <w:rsid w:val="00BD04D6"/>
    <w:rsid w:val="00BD505E"/>
    <w:rsid w:val="00BD56A1"/>
    <w:rsid w:val="00BE553B"/>
    <w:rsid w:val="00BF12A3"/>
    <w:rsid w:val="00BF29E3"/>
    <w:rsid w:val="00BF384A"/>
    <w:rsid w:val="00BF3FBF"/>
    <w:rsid w:val="00BF428B"/>
    <w:rsid w:val="00BF734F"/>
    <w:rsid w:val="00C05515"/>
    <w:rsid w:val="00C165E5"/>
    <w:rsid w:val="00C20C8B"/>
    <w:rsid w:val="00C22F83"/>
    <w:rsid w:val="00C265B3"/>
    <w:rsid w:val="00C26B3D"/>
    <w:rsid w:val="00C30502"/>
    <w:rsid w:val="00C404B6"/>
    <w:rsid w:val="00C411EF"/>
    <w:rsid w:val="00C415A6"/>
    <w:rsid w:val="00C4170D"/>
    <w:rsid w:val="00C42363"/>
    <w:rsid w:val="00C53C87"/>
    <w:rsid w:val="00C64C66"/>
    <w:rsid w:val="00C64D63"/>
    <w:rsid w:val="00C7039B"/>
    <w:rsid w:val="00C70B62"/>
    <w:rsid w:val="00C72D7E"/>
    <w:rsid w:val="00C74B0A"/>
    <w:rsid w:val="00C80AE4"/>
    <w:rsid w:val="00C8798A"/>
    <w:rsid w:val="00C935C6"/>
    <w:rsid w:val="00C946AB"/>
    <w:rsid w:val="00C978B1"/>
    <w:rsid w:val="00CA20BB"/>
    <w:rsid w:val="00CA34A7"/>
    <w:rsid w:val="00CA5FEB"/>
    <w:rsid w:val="00CB156C"/>
    <w:rsid w:val="00CB1920"/>
    <w:rsid w:val="00CB3619"/>
    <w:rsid w:val="00CB54CC"/>
    <w:rsid w:val="00CB5575"/>
    <w:rsid w:val="00CB7028"/>
    <w:rsid w:val="00CC22C9"/>
    <w:rsid w:val="00CD1CBE"/>
    <w:rsid w:val="00CD5E47"/>
    <w:rsid w:val="00CD5F1F"/>
    <w:rsid w:val="00CE505C"/>
    <w:rsid w:val="00CE512F"/>
    <w:rsid w:val="00CE62DC"/>
    <w:rsid w:val="00CF1373"/>
    <w:rsid w:val="00CF3001"/>
    <w:rsid w:val="00CF5307"/>
    <w:rsid w:val="00CF5F1A"/>
    <w:rsid w:val="00CF6203"/>
    <w:rsid w:val="00D025F4"/>
    <w:rsid w:val="00D03F35"/>
    <w:rsid w:val="00D06E0A"/>
    <w:rsid w:val="00D14F61"/>
    <w:rsid w:val="00D2256E"/>
    <w:rsid w:val="00D27BC0"/>
    <w:rsid w:val="00D30D20"/>
    <w:rsid w:val="00D32080"/>
    <w:rsid w:val="00D33BAD"/>
    <w:rsid w:val="00D35669"/>
    <w:rsid w:val="00D42AFA"/>
    <w:rsid w:val="00D44A84"/>
    <w:rsid w:val="00D46533"/>
    <w:rsid w:val="00D4781A"/>
    <w:rsid w:val="00D507AC"/>
    <w:rsid w:val="00D57920"/>
    <w:rsid w:val="00D5795A"/>
    <w:rsid w:val="00D63AB6"/>
    <w:rsid w:val="00D6477F"/>
    <w:rsid w:val="00D75C5A"/>
    <w:rsid w:val="00D7679F"/>
    <w:rsid w:val="00D82E79"/>
    <w:rsid w:val="00D85BE8"/>
    <w:rsid w:val="00D863E7"/>
    <w:rsid w:val="00D91DE9"/>
    <w:rsid w:val="00D93C5D"/>
    <w:rsid w:val="00D94CCA"/>
    <w:rsid w:val="00D9511E"/>
    <w:rsid w:val="00DA1AD5"/>
    <w:rsid w:val="00DA4FBA"/>
    <w:rsid w:val="00DA5E86"/>
    <w:rsid w:val="00DB1ACD"/>
    <w:rsid w:val="00DB207E"/>
    <w:rsid w:val="00DB5325"/>
    <w:rsid w:val="00DC2DAF"/>
    <w:rsid w:val="00DD4665"/>
    <w:rsid w:val="00DE2FFC"/>
    <w:rsid w:val="00DE3C06"/>
    <w:rsid w:val="00DE499C"/>
    <w:rsid w:val="00DE79DC"/>
    <w:rsid w:val="00DF05B6"/>
    <w:rsid w:val="00DF3940"/>
    <w:rsid w:val="00DF5358"/>
    <w:rsid w:val="00E000FE"/>
    <w:rsid w:val="00E136EE"/>
    <w:rsid w:val="00E159AA"/>
    <w:rsid w:val="00E24AB0"/>
    <w:rsid w:val="00E314CA"/>
    <w:rsid w:val="00E3284D"/>
    <w:rsid w:val="00E32BC2"/>
    <w:rsid w:val="00E34035"/>
    <w:rsid w:val="00E36303"/>
    <w:rsid w:val="00E3695A"/>
    <w:rsid w:val="00E43885"/>
    <w:rsid w:val="00E44AF7"/>
    <w:rsid w:val="00E457E6"/>
    <w:rsid w:val="00E46DF1"/>
    <w:rsid w:val="00E510A3"/>
    <w:rsid w:val="00E520BD"/>
    <w:rsid w:val="00E52874"/>
    <w:rsid w:val="00E608BB"/>
    <w:rsid w:val="00E63DF1"/>
    <w:rsid w:val="00E65095"/>
    <w:rsid w:val="00E65D18"/>
    <w:rsid w:val="00E66AF3"/>
    <w:rsid w:val="00E66F78"/>
    <w:rsid w:val="00E70794"/>
    <w:rsid w:val="00E723AF"/>
    <w:rsid w:val="00E724F0"/>
    <w:rsid w:val="00E746D3"/>
    <w:rsid w:val="00E77991"/>
    <w:rsid w:val="00E77B17"/>
    <w:rsid w:val="00E80BC3"/>
    <w:rsid w:val="00E84E12"/>
    <w:rsid w:val="00E85A8E"/>
    <w:rsid w:val="00E91DF1"/>
    <w:rsid w:val="00E96F26"/>
    <w:rsid w:val="00EA18FE"/>
    <w:rsid w:val="00EA2A1F"/>
    <w:rsid w:val="00EA52C2"/>
    <w:rsid w:val="00EB2E7B"/>
    <w:rsid w:val="00EB4964"/>
    <w:rsid w:val="00EB792A"/>
    <w:rsid w:val="00EC28DD"/>
    <w:rsid w:val="00EC7E6A"/>
    <w:rsid w:val="00ED768E"/>
    <w:rsid w:val="00ED7FD3"/>
    <w:rsid w:val="00EE1223"/>
    <w:rsid w:val="00EE211C"/>
    <w:rsid w:val="00EE5E65"/>
    <w:rsid w:val="00EF1653"/>
    <w:rsid w:val="00EF6E43"/>
    <w:rsid w:val="00F0156B"/>
    <w:rsid w:val="00F03229"/>
    <w:rsid w:val="00F03D99"/>
    <w:rsid w:val="00F047D3"/>
    <w:rsid w:val="00F12500"/>
    <w:rsid w:val="00F12CB7"/>
    <w:rsid w:val="00F20609"/>
    <w:rsid w:val="00F214B1"/>
    <w:rsid w:val="00F25B26"/>
    <w:rsid w:val="00F27178"/>
    <w:rsid w:val="00F31288"/>
    <w:rsid w:val="00F328E0"/>
    <w:rsid w:val="00F4059A"/>
    <w:rsid w:val="00F45293"/>
    <w:rsid w:val="00F47EAE"/>
    <w:rsid w:val="00F50F8A"/>
    <w:rsid w:val="00F54A9B"/>
    <w:rsid w:val="00F63FEB"/>
    <w:rsid w:val="00F6436B"/>
    <w:rsid w:val="00F6756F"/>
    <w:rsid w:val="00F67A9D"/>
    <w:rsid w:val="00F72D05"/>
    <w:rsid w:val="00F73348"/>
    <w:rsid w:val="00F87656"/>
    <w:rsid w:val="00F90AA8"/>
    <w:rsid w:val="00F91CC7"/>
    <w:rsid w:val="00F96E73"/>
    <w:rsid w:val="00FA03FA"/>
    <w:rsid w:val="00FA0A17"/>
    <w:rsid w:val="00FA1F1F"/>
    <w:rsid w:val="00FA44E9"/>
    <w:rsid w:val="00FA4FA2"/>
    <w:rsid w:val="00FA510A"/>
    <w:rsid w:val="00FA5947"/>
    <w:rsid w:val="00FB3FFA"/>
    <w:rsid w:val="00FB424C"/>
    <w:rsid w:val="00FB49C9"/>
    <w:rsid w:val="00FB55C0"/>
    <w:rsid w:val="00FB5E68"/>
    <w:rsid w:val="00FC0E60"/>
    <w:rsid w:val="00FC10B4"/>
    <w:rsid w:val="00FC17F4"/>
    <w:rsid w:val="00FC6AC0"/>
    <w:rsid w:val="00FD1506"/>
    <w:rsid w:val="00FD567D"/>
    <w:rsid w:val="00FD65B5"/>
    <w:rsid w:val="00FE01E1"/>
    <w:rsid w:val="00FE316F"/>
    <w:rsid w:val="00FE6784"/>
    <w:rsid w:val="00FE7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locked="1" w:semiHidden="0" w:unhideWhenUsed="0"/>
    <w:lsdException w:name="header" w:uiPriority="0"/>
    <w:lsdException w:name="footer" w:locked="1" w:semiHidden="0" w:unhideWhenUsed="0"/>
    <w:lsdException w:name="caption" w:locked="1" w:uiPriority="0" w:qFormat="1"/>
    <w:lsdException w:name="envelope address" w:uiPriority="0"/>
    <w:lsdException w:name="envelope return" w:uiPriority="0"/>
    <w:lsdException w:name="footnote reference" w:uiPriority="0"/>
    <w:lsdException w:name="annotation reference" w:locked="1" w:semiHidden="0" w:unhideWhenUsed="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locked="1" w:semiHidden="0" w:unhideWhenUsed="0"/>
    <w:lsdException w:name="HTML Preformatted" w:uiPriority="0"/>
    <w:lsdException w:name="HTML Sample" w:uiPriority="0"/>
    <w:lsdException w:name="annotation subjec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D7FD3"/>
    <w:pPr>
      <w:spacing w:after="60"/>
      <w:jc w:val="both"/>
    </w:pPr>
    <w:rPr>
      <w:sz w:val="24"/>
      <w:szCs w:val="24"/>
    </w:rPr>
  </w:style>
  <w:style w:type="paragraph" w:styleId="10">
    <w:name w:val="heading 1"/>
    <w:aliases w:val="Заголовок 1 Знак Знак Знак Знак Знак Знак Знак Знак Знак,H1,Заголовок 1 Знак Знак Знак Знак Знак Знак Знак Знак Знак Знак Знак,Заголов"/>
    <w:basedOn w:val="a1"/>
    <w:link w:val="11"/>
    <w:qFormat/>
    <w:rsid w:val="008709BF"/>
    <w:pPr>
      <w:spacing w:before="100" w:beforeAutospacing="1" w:after="100" w:afterAutospacing="1"/>
      <w:jc w:val="left"/>
      <w:outlineLvl w:val="0"/>
    </w:pPr>
    <w:rPr>
      <w:b/>
      <w:bCs/>
      <w:kern w:val="36"/>
      <w:sz w:val="48"/>
      <w:szCs w:val="48"/>
    </w:rPr>
  </w:style>
  <w:style w:type="paragraph" w:styleId="20">
    <w:name w:val="heading 2"/>
    <w:aliases w:val="H2"/>
    <w:basedOn w:val="a1"/>
    <w:next w:val="a1"/>
    <w:link w:val="21"/>
    <w:qFormat/>
    <w:rsid w:val="008709BF"/>
    <w:pPr>
      <w:keepNext/>
      <w:spacing w:before="240"/>
      <w:outlineLvl w:val="1"/>
    </w:pPr>
    <w:rPr>
      <w:rFonts w:ascii="Cambria" w:hAnsi="Cambria"/>
      <w:b/>
      <w:bCs/>
      <w:i/>
      <w:iCs/>
      <w:sz w:val="28"/>
      <w:szCs w:val="28"/>
    </w:rPr>
  </w:style>
  <w:style w:type="paragraph" w:styleId="3">
    <w:name w:val="heading 3"/>
    <w:basedOn w:val="a1"/>
    <w:next w:val="a1"/>
    <w:link w:val="30"/>
    <w:qFormat/>
    <w:rsid w:val="008709BF"/>
    <w:pPr>
      <w:keepNext/>
      <w:spacing w:before="240"/>
      <w:outlineLvl w:val="2"/>
    </w:pPr>
    <w:rPr>
      <w:rFonts w:ascii="Cambria" w:hAnsi="Cambria"/>
      <w:b/>
      <w:bCs/>
      <w:sz w:val="26"/>
      <w:szCs w:val="26"/>
    </w:rPr>
  </w:style>
  <w:style w:type="paragraph" w:styleId="40">
    <w:name w:val="heading 4"/>
    <w:basedOn w:val="a1"/>
    <w:next w:val="a1"/>
    <w:link w:val="41"/>
    <w:qFormat/>
    <w:rsid w:val="008709BF"/>
    <w:pPr>
      <w:keepNext/>
      <w:spacing w:before="240"/>
      <w:outlineLvl w:val="3"/>
    </w:pPr>
    <w:rPr>
      <w:rFonts w:ascii="Calibri" w:hAnsi="Calibri"/>
      <w:b/>
      <w:bCs/>
      <w:sz w:val="28"/>
      <w:szCs w:val="28"/>
    </w:rPr>
  </w:style>
  <w:style w:type="paragraph" w:styleId="5">
    <w:name w:val="heading 5"/>
    <w:basedOn w:val="a1"/>
    <w:next w:val="a1"/>
    <w:link w:val="50"/>
    <w:qFormat/>
    <w:rsid w:val="00D7679F"/>
    <w:pPr>
      <w:keepNext/>
      <w:keepLines/>
      <w:spacing w:before="200" w:after="0"/>
      <w:outlineLvl w:val="4"/>
    </w:pPr>
    <w:rPr>
      <w:rFonts w:ascii="Cambria" w:hAnsi="Cambria"/>
      <w:color w:val="243F60"/>
    </w:rPr>
  </w:style>
  <w:style w:type="paragraph" w:styleId="6">
    <w:name w:val="heading 6"/>
    <w:basedOn w:val="a1"/>
    <w:next w:val="a1"/>
    <w:link w:val="60"/>
    <w:qFormat/>
    <w:rsid w:val="00D7679F"/>
    <w:pPr>
      <w:keepNext/>
      <w:keepLines/>
      <w:spacing w:before="200" w:after="0"/>
      <w:outlineLvl w:val="5"/>
    </w:pPr>
    <w:rPr>
      <w:rFonts w:ascii="Cambria" w:hAnsi="Cambria"/>
      <w:i/>
      <w:iCs/>
      <w:color w:val="243F60"/>
    </w:rPr>
  </w:style>
  <w:style w:type="paragraph" w:styleId="7">
    <w:name w:val="heading 7"/>
    <w:basedOn w:val="a1"/>
    <w:next w:val="a1"/>
    <w:link w:val="70"/>
    <w:qFormat/>
    <w:rsid w:val="008A79BC"/>
    <w:pPr>
      <w:keepNext/>
      <w:keepLines/>
      <w:spacing w:before="200" w:after="0"/>
      <w:outlineLvl w:val="6"/>
    </w:pPr>
    <w:rPr>
      <w:rFonts w:ascii="Cambria" w:hAnsi="Cambria"/>
      <w:i/>
      <w:iCs/>
      <w:color w:val="404040"/>
    </w:rPr>
  </w:style>
  <w:style w:type="paragraph" w:styleId="8">
    <w:name w:val="heading 8"/>
    <w:basedOn w:val="a1"/>
    <w:next w:val="a1"/>
    <w:link w:val="80"/>
    <w:qFormat/>
    <w:rsid w:val="00D7679F"/>
    <w:pPr>
      <w:tabs>
        <w:tab w:val="num" w:pos="1440"/>
      </w:tabs>
      <w:spacing w:before="240"/>
      <w:ind w:left="1440" w:hanging="1440"/>
      <w:outlineLvl w:val="7"/>
    </w:pPr>
    <w:rPr>
      <w:rFonts w:ascii="Arial" w:hAnsi="Arial"/>
      <w:i/>
      <w:sz w:val="20"/>
      <w:szCs w:val="20"/>
    </w:rPr>
  </w:style>
  <w:style w:type="paragraph" w:styleId="9">
    <w:name w:val="heading 9"/>
    <w:basedOn w:val="a1"/>
    <w:next w:val="a1"/>
    <w:link w:val="90"/>
    <w:qFormat/>
    <w:rsid w:val="00D7679F"/>
    <w:pPr>
      <w:tabs>
        <w:tab w:val="num" w:pos="1584"/>
      </w:tabs>
      <w:spacing w:before="240"/>
      <w:ind w:left="1584" w:hanging="1584"/>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3,H1 Знак3,Заголовок 1 Знак Знак Знак Знак Знак Знак Знак Знак Знак Знак Знак Знак3,Заголов Знак1"/>
    <w:basedOn w:val="a2"/>
    <w:link w:val="10"/>
    <w:locked/>
    <w:rsid w:val="008709BF"/>
    <w:rPr>
      <w:b/>
      <w:kern w:val="36"/>
      <w:sz w:val="48"/>
    </w:rPr>
  </w:style>
  <w:style w:type="character" w:customStyle="1" w:styleId="21">
    <w:name w:val="Заголовок 2 Знак"/>
    <w:aliases w:val="H2 Знак"/>
    <w:basedOn w:val="a2"/>
    <w:link w:val="20"/>
    <w:locked/>
    <w:rsid w:val="008709BF"/>
    <w:rPr>
      <w:rFonts w:ascii="Cambria" w:hAnsi="Cambria"/>
      <w:b/>
      <w:i/>
      <w:sz w:val="28"/>
    </w:rPr>
  </w:style>
  <w:style w:type="character" w:customStyle="1" w:styleId="30">
    <w:name w:val="Заголовок 3 Знак"/>
    <w:basedOn w:val="a2"/>
    <w:link w:val="3"/>
    <w:locked/>
    <w:rsid w:val="008709BF"/>
    <w:rPr>
      <w:rFonts w:ascii="Cambria" w:hAnsi="Cambria"/>
      <w:b/>
      <w:sz w:val="26"/>
    </w:rPr>
  </w:style>
  <w:style w:type="character" w:customStyle="1" w:styleId="41">
    <w:name w:val="Заголовок 4 Знак"/>
    <w:basedOn w:val="a2"/>
    <w:link w:val="40"/>
    <w:locked/>
    <w:rsid w:val="008709BF"/>
    <w:rPr>
      <w:rFonts w:ascii="Calibri" w:hAnsi="Calibri"/>
      <w:b/>
      <w:sz w:val="28"/>
    </w:rPr>
  </w:style>
  <w:style w:type="character" w:customStyle="1" w:styleId="50">
    <w:name w:val="Заголовок 5 Знак"/>
    <w:basedOn w:val="a2"/>
    <w:link w:val="5"/>
    <w:locked/>
    <w:rsid w:val="00D7679F"/>
    <w:rPr>
      <w:rFonts w:ascii="Cambria" w:hAnsi="Cambria" w:cs="Times New Roman"/>
      <w:color w:val="243F60"/>
      <w:sz w:val="24"/>
      <w:szCs w:val="24"/>
    </w:rPr>
  </w:style>
  <w:style w:type="character" w:customStyle="1" w:styleId="60">
    <w:name w:val="Заголовок 6 Знак"/>
    <w:basedOn w:val="a2"/>
    <w:link w:val="6"/>
    <w:locked/>
    <w:rsid w:val="00D7679F"/>
    <w:rPr>
      <w:rFonts w:ascii="Cambria" w:hAnsi="Cambria" w:cs="Times New Roman"/>
      <w:i/>
      <w:iCs/>
      <w:color w:val="243F60"/>
      <w:sz w:val="24"/>
      <w:szCs w:val="24"/>
    </w:rPr>
  </w:style>
  <w:style w:type="character" w:customStyle="1" w:styleId="70">
    <w:name w:val="Заголовок 7 Знак"/>
    <w:basedOn w:val="a2"/>
    <w:link w:val="7"/>
    <w:locked/>
    <w:rsid w:val="008A79BC"/>
    <w:rPr>
      <w:rFonts w:ascii="Cambria" w:hAnsi="Cambria" w:cs="Times New Roman"/>
      <w:i/>
      <w:iCs/>
      <w:color w:val="404040"/>
      <w:sz w:val="24"/>
      <w:szCs w:val="24"/>
    </w:rPr>
  </w:style>
  <w:style w:type="character" w:customStyle="1" w:styleId="80">
    <w:name w:val="Заголовок 8 Знак"/>
    <w:basedOn w:val="a2"/>
    <w:link w:val="8"/>
    <w:locked/>
    <w:rsid w:val="00D7679F"/>
    <w:rPr>
      <w:rFonts w:ascii="Arial" w:hAnsi="Arial" w:cs="Times New Roman"/>
      <w:i/>
    </w:rPr>
  </w:style>
  <w:style w:type="character" w:customStyle="1" w:styleId="90">
    <w:name w:val="Заголовок 9 Знак"/>
    <w:basedOn w:val="a2"/>
    <w:link w:val="9"/>
    <w:locked/>
    <w:rsid w:val="00D7679F"/>
    <w:rPr>
      <w:rFonts w:ascii="Arial" w:hAnsi="Arial" w:cs="Times New Roman"/>
      <w:b/>
      <w:i/>
      <w:sz w:val="18"/>
    </w:rPr>
  </w:style>
  <w:style w:type="paragraph" w:styleId="22">
    <w:name w:val="Body Text 2"/>
    <w:basedOn w:val="a1"/>
    <w:link w:val="23"/>
    <w:rsid w:val="00ED7FD3"/>
    <w:pPr>
      <w:tabs>
        <w:tab w:val="num" w:pos="2167"/>
      </w:tabs>
      <w:ind w:left="2167" w:hanging="567"/>
    </w:pPr>
  </w:style>
  <w:style w:type="character" w:customStyle="1" w:styleId="23">
    <w:name w:val="Основной текст 2 Знак"/>
    <w:basedOn w:val="a2"/>
    <w:link w:val="22"/>
    <w:locked/>
    <w:rsid w:val="00ED7FD3"/>
    <w:rPr>
      <w:sz w:val="24"/>
      <w:lang w:val="ru-RU" w:eastAsia="ru-RU"/>
    </w:rPr>
  </w:style>
  <w:style w:type="paragraph" w:styleId="a5">
    <w:name w:val="Title"/>
    <w:aliases w:val="Çàãîëîâîê,Caaieiaie,Название_П,Таблица"/>
    <w:basedOn w:val="a1"/>
    <w:link w:val="a6"/>
    <w:qFormat/>
    <w:rsid w:val="00ED7FD3"/>
    <w:pPr>
      <w:spacing w:before="240"/>
      <w:jc w:val="center"/>
      <w:outlineLvl w:val="0"/>
    </w:pPr>
    <w:rPr>
      <w:rFonts w:ascii="Arial" w:hAnsi="Arial" w:cs="Arial"/>
      <w:b/>
      <w:bCs/>
      <w:kern w:val="28"/>
      <w:sz w:val="32"/>
      <w:szCs w:val="32"/>
    </w:rPr>
  </w:style>
  <w:style w:type="character" w:customStyle="1" w:styleId="a6">
    <w:name w:val="Название Знак"/>
    <w:aliases w:val="Çàãîëîâîê Знак1,Caaieiaie Знак,Название_П Знак,Таблица Знак"/>
    <w:basedOn w:val="a2"/>
    <w:link w:val="a5"/>
    <w:locked/>
    <w:rsid w:val="00ED7FD3"/>
    <w:rPr>
      <w:rFonts w:ascii="Arial" w:hAnsi="Arial"/>
      <w:b/>
      <w:kern w:val="28"/>
      <w:sz w:val="32"/>
      <w:lang w:val="ru-RU" w:eastAsia="ru-RU"/>
    </w:rPr>
  </w:style>
  <w:style w:type="paragraph" w:styleId="12">
    <w:name w:val="toc 1"/>
    <w:basedOn w:val="a1"/>
    <w:next w:val="a1"/>
    <w:autoRedefine/>
    <w:semiHidden/>
    <w:rsid w:val="00ED7FD3"/>
    <w:pPr>
      <w:tabs>
        <w:tab w:val="left" w:pos="1440"/>
        <w:tab w:val="right" w:leader="dot" w:pos="10260"/>
      </w:tabs>
      <w:spacing w:before="100" w:after="0"/>
      <w:jc w:val="left"/>
    </w:pPr>
    <w:rPr>
      <w:caps/>
      <w:noProof/>
    </w:rPr>
  </w:style>
  <w:style w:type="paragraph" w:styleId="a7">
    <w:name w:val="Date"/>
    <w:basedOn w:val="a1"/>
    <w:next w:val="a1"/>
    <w:link w:val="a8"/>
    <w:rsid w:val="00ED7FD3"/>
  </w:style>
  <w:style w:type="character" w:customStyle="1" w:styleId="a8">
    <w:name w:val="Дата Знак"/>
    <w:basedOn w:val="a2"/>
    <w:link w:val="a7"/>
    <w:semiHidden/>
    <w:locked/>
    <w:rsid w:val="00ED7FD3"/>
    <w:rPr>
      <w:sz w:val="24"/>
      <w:lang w:val="ru-RU" w:eastAsia="ru-RU"/>
    </w:rPr>
  </w:style>
  <w:style w:type="character" w:styleId="a9">
    <w:name w:val="Hyperlink"/>
    <w:basedOn w:val="a2"/>
    <w:rsid w:val="00ED7FD3"/>
    <w:rPr>
      <w:rFonts w:cs="Times New Roman"/>
      <w:color w:val="0000FF"/>
      <w:u w:val="single"/>
    </w:rPr>
  </w:style>
  <w:style w:type="paragraph" w:customStyle="1" w:styleId="01zagolovok">
    <w:name w:val="01_zagolovok"/>
    <w:basedOn w:val="a1"/>
    <w:rsid w:val="00ED7FD3"/>
    <w:pPr>
      <w:keepNext/>
      <w:pageBreakBefore/>
      <w:spacing w:before="360" w:after="120"/>
      <w:jc w:val="left"/>
      <w:outlineLvl w:val="0"/>
    </w:pPr>
    <w:rPr>
      <w:rFonts w:ascii="GaramondC" w:hAnsi="GaramondC" w:cs="GaramondC"/>
      <w:b/>
      <w:bCs/>
      <w:color w:val="000000"/>
      <w:sz w:val="40"/>
      <w:szCs w:val="40"/>
    </w:rPr>
  </w:style>
  <w:style w:type="paragraph" w:styleId="31">
    <w:name w:val="toc 3"/>
    <w:basedOn w:val="a1"/>
    <w:next w:val="a1"/>
    <w:autoRedefine/>
    <w:semiHidden/>
    <w:rsid w:val="00ED7FD3"/>
    <w:pPr>
      <w:ind w:left="480"/>
    </w:pPr>
  </w:style>
  <w:style w:type="paragraph" w:styleId="24">
    <w:name w:val="toc 2"/>
    <w:basedOn w:val="a1"/>
    <w:next w:val="a1"/>
    <w:autoRedefine/>
    <w:semiHidden/>
    <w:rsid w:val="00ED7FD3"/>
    <w:pPr>
      <w:tabs>
        <w:tab w:val="right" w:leader="dot" w:pos="10250"/>
      </w:tabs>
      <w:ind w:left="240" w:hanging="240"/>
    </w:pPr>
  </w:style>
  <w:style w:type="paragraph" w:customStyle="1" w:styleId="13">
    <w:name w:val="Абзац списка1"/>
    <w:basedOn w:val="a1"/>
    <w:link w:val="ListParagraphChar1"/>
    <w:rsid w:val="00ED7FD3"/>
    <w:pPr>
      <w:spacing w:after="0"/>
      <w:ind w:left="720"/>
      <w:jc w:val="left"/>
    </w:pPr>
  </w:style>
  <w:style w:type="character" w:customStyle="1" w:styleId="ListParagraphChar1">
    <w:name w:val="List Paragraph Char1"/>
    <w:link w:val="13"/>
    <w:locked/>
    <w:rsid w:val="00ED7FD3"/>
    <w:rPr>
      <w:sz w:val="24"/>
      <w:lang w:val="ru-RU" w:eastAsia="ru-RU"/>
    </w:rPr>
  </w:style>
  <w:style w:type="character" w:customStyle="1" w:styleId="aa">
    <w:name w:val="Çàãîëîâîê Знак"/>
    <w:aliases w:val="Caaieiaie Знак Знак"/>
    <w:locked/>
    <w:rsid w:val="00ED7FD3"/>
    <w:rPr>
      <w:rFonts w:ascii="Arial" w:hAnsi="Arial"/>
      <w:b/>
      <w:kern w:val="28"/>
      <w:sz w:val="32"/>
      <w:lang w:val="ru-RU" w:eastAsia="ru-RU"/>
    </w:rPr>
  </w:style>
  <w:style w:type="character" w:customStyle="1" w:styleId="100">
    <w:name w:val="Знак Знак10"/>
    <w:semiHidden/>
    <w:locked/>
    <w:rsid w:val="00273BCF"/>
    <w:rPr>
      <w:sz w:val="24"/>
      <w:lang w:val="ru-RU" w:eastAsia="ru-RU"/>
    </w:rPr>
  </w:style>
  <w:style w:type="paragraph" w:customStyle="1" w:styleId="25">
    <w:name w:val="Стиль2"/>
    <w:basedOn w:val="2"/>
    <w:rsid w:val="008709BF"/>
    <w:pPr>
      <w:keepNext/>
      <w:keepLines/>
      <w:widowControl w:val="0"/>
      <w:numPr>
        <w:numId w:val="0"/>
      </w:numPr>
      <w:suppressLineNumbers/>
      <w:tabs>
        <w:tab w:val="num" w:pos="576"/>
      </w:tabs>
      <w:suppressAutoHyphens/>
      <w:ind w:left="576" w:hanging="576"/>
    </w:pPr>
    <w:rPr>
      <w:b/>
      <w:szCs w:val="20"/>
    </w:rPr>
  </w:style>
  <w:style w:type="paragraph" w:customStyle="1" w:styleId="32">
    <w:name w:val="Стиль3 Знак"/>
    <w:basedOn w:val="26"/>
    <w:link w:val="310"/>
    <w:rsid w:val="008709BF"/>
    <w:pPr>
      <w:widowControl w:val="0"/>
      <w:tabs>
        <w:tab w:val="num" w:pos="227"/>
      </w:tabs>
      <w:adjustRightInd w:val="0"/>
      <w:spacing w:after="0" w:line="240" w:lineRule="auto"/>
      <w:ind w:left="0"/>
    </w:pPr>
    <w:rPr>
      <w:szCs w:val="20"/>
    </w:rPr>
  </w:style>
  <w:style w:type="paragraph" w:customStyle="1" w:styleId="02statia2">
    <w:name w:val="02statia2"/>
    <w:basedOn w:val="a1"/>
    <w:rsid w:val="008709BF"/>
    <w:pPr>
      <w:spacing w:before="120" w:after="0" w:line="320" w:lineRule="atLeast"/>
      <w:ind w:left="2020" w:hanging="880"/>
    </w:pPr>
    <w:rPr>
      <w:rFonts w:ascii="GaramondNarrowC" w:hAnsi="GaramondNarrowC"/>
      <w:color w:val="000000"/>
      <w:sz w:val="21"/>
      <w:szCs w:val="21"/>
    </w:rPr>
  </w:style>
  <w:style w:type="paragraph" w:styleId="2">
    <w:name w:val="List Number 2"/>
    <w:basedOn w:val="a1"/>
    <w:rsid w:val="008709BF"/>
    <w:pPr>
      <w:numPr>
        <w:numId w:val="21"/>
      </w:numPr>
    </w:pPr>
  </w:style>
  <w:style w:type="paragraph" w:styleId="26">
    <w:name w:val="Body Text Indent 2"/>
    <w:aliases w:val="Знак, Знак"/>
    <w:basedOn w:val="a1"/>
    <w:link w:val="27"/>
    <w:rsid w:val="008709BF"/>
    <w:pPr>
      <w:spacing w:after="120" w:line="480" w:lineRule="auto"/>
      <w:ind w:left="283"/>
    </w:pPr>
  </w:style>
  <w:style w:type="character" w:customStyle="1" w:styleId="27">
    <w:name w:val="Основной текст с отступом 2 Знак"/>
    <w:aliases w:val="Знак Знак3, Знак Знак"/>
    <w:basedOn w:val="a2"/>
    <w:link w:val="26"/>
    <w:locked/>
    <w:rsid w:val="008709BF"/>
    <w:rPr>
      <w:sz w:val="24"/>
    </w:rPr>
  </w:style>
  <w:style w:type="character" w:customStyle="1" w:styleId="epm">
    <w:name w:val="epm"/>
    <w:basedOn w:val="a2"/>
    <w:rsid w:val="008709BF"/>
    <w:rPr>
      <w:rFonts w:cs="Times New Roman"/>
    </w:rPr>
  </w:style>
  <w:style w:type="character" w:customStyle="1" w:styleId="f">
    <w:name w:val="f"/>
    <w:basedOn w:val="a2"/>
    <w:rsid w:val="008709BF"/>
    <w:rPr>
      <w:rFonts w:cs="Times New Roman"/>
    </w:rPr>
  </w:style>
  <w:style w:type="character" w:customStyle="1" w:styleId="u">
    <w:name w:val="u"/>
    <w:basedOn w:val="a2"/>
    <w:rsid w:val="008709BF"/>
    <w:rPr>
      <w:rFonts w:cs="Times New Roman"/>
    </w:rPr>
  </w:style>
  <w:style w:type="paragraph" w:styleId="ab">
    <w:name w:val="List Bullet"/>
    <w:aliases w:val="UL,Маркированный список 1,Маркированный список Знак Знак Знак Знак Знак Знак Знак Знак Знак Знак Знак Знак Знак Знак Знак Знак,Nienie a?e."/>
    <w:basedOn w:val="a1"/>
    <w:autoRedefine/>
    <w:rsid w:val="00E77B17"/>
    <w:pPr>
      <w:tabs>
        <w:tab w:val="num" w:pos="900"/>
      </w:tabs>
      <w:spacing w:after="0"/>
      <w:ind w:firstLine="567"/>
    </w:pPr>
  </w:style>
  <w:style w:type="paragraph" w:styleId="ac">
    <w:name w:val="Plain Text"/>
    <w:basedOn w:val="a1"/>
    <w:link w:val="ad"/>
    <w:rsid w:val="008709BF"/>
    <w:pPr>
      <w:spacing w:after="0"/>
      <w:jc w:val="left"/>
    </w:pPr>
    <w:rPr>
      <w:rFonts w:ascii="Courier New" w:hAnsi="Courier New"/>
      <w:sz w:val="20"/>
      <w:szCs w:val="20"/>
    </w:rPr>
  </w:style>
  <w:style w:type="character" w:customStyle="1" w:styleId="ad">
    <w:name w:val="Текст Знак"/>
    <w:basedOn w:val="a2"/>
    <w:link w:val="ac"/>
    <w:locked/>
    <w:rsid w:val="008709BF"/>
    <w:rPr>
      <w:rFonts w:ascii="Courier New" w:hAnsi="Courier New"/>
    </w:rPr>
  </w:style>
  <w:style w:type="paragraph" w:customStyle="1" w:styleId="ConsNormal">
    <w:name w:val="ConsNormal"/>
    <w:link w:val="ConsNormal0"/>
    <w:rsid w:val="008709BF"/>
    <w:pPr>
      <w:widowControl w:val="0"/>
      <w:autoSpaceDE w:val="0"/>
      <w:autoSpaceDN w:val="0"/>
      <w:adjustRightInd w:val="0"/>
      <w:ind w:right="19772" w:firstLine="720"/>
    </w:pPr>
    <w:rPr>
      <w:rFonts w:ascii="Arial" w:hAnsi="Arial" w:cs="Arial"/>
      <w:sz w:val="20"/>
      <w:szCs w:val="20"/>
    </w:rPr>
  </w:style>
  <w:style w:type="character" w:customStyle="1" w:styleId="ConsNormal0">
    <w:name w:val="ConsNormal Знак"/>
    <w:link w:val="ConsNormal"/>
    <w:locked/>
    <w:rsid w:val="008709BF"/>
    <w:rPr>
      <w:rFonts w:ascii="Arial" w:hAnsi="Arial"/>
      <w:lang w:val="ru-RU" w:eastAsia="ru-RU"/>
    </w:rPr>
  </w:style>
  <w:style w:type="paragraph" w:customStyle="1" w:styleId="14">
    <w:name w:val="Стиль1"/>
    <w:basedOn w:val="a1"/>
    <w:rsid w:val="008709BF"/>
    <w:pPr>
      <w:keepNext/>
      <w:keepLines/>
      <w:widowControl w:val="0"/>
      <w:suppressLineNumbers/>
      <w:tabs>
        <w:tab w:val="num" w:pos="432"/>
      </w:tabs>
      <w:suppressAutoHyphens/>
      <w:ind w:left="432" w:hanging="432"/>
      <w:jc w:val="left"/>
    </w:pPr>
    <w:rPr>
      <w:b/>
      <w:sz w:val="28"/>
    </w:rPr>
  </w:style>
  <w:style w:type="paragraph" w:customStyle="1" w:styleId="33">
    <w:name w:val="Стиль3"/>
    <w:basedOn w:val="26"/>
    <w:rsid w:val="008709BF"/>
    <w:pPr>
      <w:widowControl w:val="0"/>
      <w:tabs>
        <w:tab w:val="num" w:pos="1307"/>
      </w:tabs>
      <w:adjustRightInd w:val="0"/>
      <w:spacing w:after="0" w:line="240" w:lineRule="auto"/>
      <w:ind w:left="1080"/>
    </w:pPr>
    <w:rPr>
      <w:szCs w:val="20"/>
    </w:rPr>
  </w:style>
  <w:style w:type="paragraph" w:customStyle="1" w:styleId="ConsPlusNormal">
    <w:name w:val="ConsPlusNormal"/>
    <w:link w:val="ConsPlusNormal0"/>
    <w:rsid w:val="008709BF"/>
    <w:pPr>
      <w:autoSpaceDE w:val="0"/>
      <w:autoSpaceDN w:val="0"/>
      <w:adjustRightInd w:val="0"/>
      <w:ind w:firstLine="720"/>
    </w:pPr>
    <w:rPr>
      <w:rFonts w:ascii="Arial" w:hAnsi="Arial" w:cs="Arial"/>
      <w:sz w:val="20"/>
      <w:szCs w:val="20"/>
    </w:rPr>
  </w:style>
  <w:style w:type="character" w:customStyle="1" w:styleId="ConsPlusNormal0">
    <w:name w:val="ConsPlusNormal Знак"/>
    <w:link w:val="ConsPlusNormal"/>
    <w:locked/>
    <w:rsid w:val="008709BF"/>
    <w:rPr>
      <w:rFonts w:ascii="Arial" w:hAnsi="Arial"/>
      <w:lang w:val="ru-RU" w:eastAsia="ru-RU"/>
    </w:rPr>
  </w:style>
  <w:style w:type="character" w:styleId="ae">
    <w:name w:val="page number"/>
    <w:basedOn w:val="a2"/>
    <w:rsid w:val="008709BF"/>
    <w:rPr>
      <w:rFonts w:ascii="Times New Roman" w:hAnsi="Times New Roman" w:cs="Times New Roman"/>
    </w:rPr>
  </w:style>
  <w:style w:type="paragraph" w:styleId="af">
    <w:name w:val="Body Text"/>
    <w:aliases w:val="Основной текст Знак Знак,BO,ID,body indent,ändrad,EHPT,Body Text2,body text,отчет_нормаль,contents,Body Text Russian,Знак5,Заг1,Знак1,Знак Знак,io?ao_ii?iaeu"/>
    <w:basedOn w:val="a1"/>
    <w:link w:val="af0"/>
    <w:rsid w:val="008709BF"/>
    <w:pPr>
      <w:spacing w:after="120"/>
    </w:pPr>
  </w:style>
  <w:style w:type="character" w:customStyle="1" w:styleId="BodyTextChar">
    <w:name w:val="Body Text Char"/>
    <w:aliases w:val="Основной текст Знак Знак Char,BO Char,ID Char,body indent Char,ändrad Char,EHPT Char,Body Text2 Char,body text Char,отчет_нормаль Char,contents Char,Body Text Russian Char,Знак5 Char,Заг1 Char,Знак1 Char,Знак Знак Char,io?ao_ii?iaeu Char"/>
    <w:basedOn w:val="a2"/>
    <w:uiPriority w:val="99"/>
    <w:semiHidden/>
    <w:rsid w:val="000113BD"/>
    <w:rPr>
      <w:sz w:val="24"/>
      <w:szCs w:val="24"/>
    </w:rPr>
  </w:style>
  <w:style w:type="character" w:customStyle="1" w:styleId="af0">
    <w:name w:val="Основной текст Знак"/>
    <w:aliases w:val="Основной текст Знак Знак Знак1,BO Знак1,ID Знак1,body indent Знак1,ändrad Знак1,EHPT Знак1,Body Text2 Знак1,body text Знак1,отчет_нормаль Знак1,contents Знак1,Body Text Russian Знак1,Знак5 Знак1,Заг1 Знак1,Знак1 Знак,Знак Знак Знак1"/>
    <w:link w:val="af"/>
    <w:locked/>
    <w:rsid w:val="008709BF"/>
    <w:rPr>
      <w:sz w:val="24"/>
    </w:rPr>
  </w:style>
  <w:style w:type="paragraph" w:styleId="34">
    <w:name w:val="Body Text Indent 3"/>
    <w:basedOn w:val="a1"/>
    <w:link w:val="35"/>
    <w:rsid w:val="008709BF"/>
    <w:pPr>
      <w:spacing w:after="120"/>
      <w:ind w:left="283"/>
    </w:pPr>
    <w:rPr>
      <w:sz w:val="16"/>
      <w:szCs w:val="16"/>
    </w:rPr>
  </w:style>
  <w:style w:type="character" w:customStyle="1" w:styleId="35">
    <w:name w:val="Основной текст с отступом 3 Знак"/>
    <w:basedOn w:val="a2"/>
    <w:link w:val="34"/>
    <w:locked/>
    <w:rsid w:val="008709BF"/>
    <w:rPr>
      <w:sz w:val="16"/>
    </w:rPr>
  </w:style>
  <w:style w:type="character" w:styleId="af1">
    <w:name w:val="Emphasis"/>
    <w:basedOn w:val="a2"/>
    <w:qFormat/>
    <w:rsid w:val="005E2491"/>
    <w:rPr>
      <w:rFonts w:cs="Times New Roman"/>
      <w:i/>
    </w:rPr>
  </w:style>
  <w:style w:type="paragraph" w:customStyle="1" w:styleId="WW-">
    <w:name w:val="WW-Текст"/>
    <w:basedOn w:val="a1"/>
    <w:rsid w:val="0043342F"/>
    <w:pPr>
      <w:suppressAutoHyphens/>
      <w:spacing w:after="0"/>
      <w:jc w:val="left"/>
    </w:pPr>
    <w:rPr>
      <w:rFonts w:ascii="Courier New" w:hAnsi="Courier New" w:cs="Courier New"/>
      <w:sz w:val="20"/>
      <w:szCs w:val="20"/>
      <w:lang w:eastAsia="ar-SA"/>
    </w:rPr>
  </w:style>
  <w:style w:type="paragraph" w:customStyle="1" w:styleId="FR3">
    <w:name w:val="FR3"/>
    <w:rsid w:val="007B7F95"/>
    <w:pPr>
      <w:widowControl w:val="0"/>
      <w:suppressAutoHyphens/>
      <w:spacing w:line="300" w:lineRule="auto"/>
      <w:ind w:left="280" w:right="400"/>
      <w:jc w:val="center"/>
    </w:pPr>
    <w:rPr>
      <w:b/>
      <w:sz w:val="28"/>
      <w:szCs w:val="20"/>
      <w:lang w:eastAsia="ar-SA"/>
    </w:rPr>
  </w:style>
  <w:style w:type="paragraph" w:customStyle="1" w:styleId="311">
    <w:name w:val="Основной текст с отступом 31"/>
    <w:basedOn w:val="a1"/>
    <w:rsid w:val="007B7D72"/>
    <w:pPr>
      <w:suppressAutoHyphens/>
      <w:spacing w:after="120"/>
      <w:ind w:left="283"/>
    </w:pPr>
    <w:rPr>
      <w:sz w:val="16"/>
      <w:szCs w:val="20"/>
      <w:lang w:eastAsia="ar-SA"/>
    </w:rPr>
  </w:style>
  <w:style w:type="character" w:customStyle="1" w:styleId="WW8Num35z0">
    <w:name w:val="WW8Num35z0"/>
    <w:rsid w:val="00A16A2B"/>
    <w:rPr>
      <w:rFonts w:ascii="Wingdings" w:hAnsi="Wingdings"/>
    </w:rPr>
  </w:style>
  <w:style w:type="paragraph" w:customStyle="1" w:styleId="af2">
    <w:name w:val="Словарная статья"/>
    <w:basedOn w:val="a1"/>
    <w:next w:val="a1"/>
    <w:rsid w:val="00A16A2B"/>
    <w:pPr>
      <w:autoSpaceDE w:val="0"/>
      <w:autoSpaceDN w:val="0"/>
      <w:adjustRightInd w:val="0"/>
      <w:spacing w:after="0"/>
      <w:ind w:right="118"/>
    </w:pPr>
    <w:rPr>
      <w:rFonts w:ascii="Arial" w:hAnsi="Arial"/>
      <w:sz w:val="20"/>
      <w:szCs w:val="20"/>
    </w:rPr>
  </w:style>
  <w:style w:type="paragraph" w:styleId="af3">
    <w:name w:val="Normal (Web)"/>
    <w:basedOn w:val="a1"/>
    <w:uiPriority w:val="99"/>
    <w:rsid w:val="007E2DCD"/>
    <w:pPr>
      <w:spacing w:before="100" w:beforeAutospacing="1" w:after="100" w:afterAutospacing="1"/>
      <w:jc w:val="left"/>
    </w:pPr>
  </w:style>
  <w:style w:type="character" w:customStyle="1" w:styleId="15">
    <w:name w:val="Основной текст Знак1"/>
    <w:aliases w:val="Основной текст Знак Знак Знак,Основной текст Знак Знак1,BO Знак,ID Знак,body indent Знак,ändrad Знак,EHPT Знак,Body Text2 Знак,body text Знак,отчет_нормаль Знак,contents Знак,Body Text Russian Знак,Знак5 Знак,Заг1 Знак,Знак Знак1"/>
    <w:locked/>
    <w:rsid w:val="007E2DCD"/>
    <w:rPr>
      <w:sz w:val="24"/>
    </w:rPr>
  </w:style>
  <w:style w:type="paragraph" w:styleId="af4">
    <w:name w:val="Body Text Indent"/>
    <w:aliases w:val="Основной текст с отступом Знак Знак,Основной текст с отступом1"/>
    <w:basedOn w:val="a1"/>
    <w:link w:val="af5"/>
    <w:rsid w:val="007E2DCD"/>
    <w:pPr>
      <w:spacing w:after="120"/>
      <w:ind w:left="283"/>
    </w:pPr>
  </w:style>
  <w:style w:type="character" w:customStyle="1" w:styleId="BodyTextIndentChar">
    <w:name w:val="Body Text Indent Char"/>
    <w:aliases w:val="Основной текст с отступом Знак Знак Char,Основной текст с отступом1 Char"/>
    <w:basedOn w:val="a2"/>
    <w:rsid w:val="00D7679F"/>
    <w:rPr>
      <w:rFonts w:ascii="Times New Roman" w:eastAsia="Times New Roman" w:hAnsi="Times New Roman"/>
      <w:sz w:val="20"/>
      <w:lang w:eastAsia="ru-RU"/>
    </w:rPr>
  </w:style>
  <w:style w:type="character" w:customStyle="1" w:styleId="af5">
    <w:name w:val="Основной текст с отступом Знак"/>
    <w:aliases w:val="Основной текст с отступом Знак Знак Знак2,Основной текст с отступом1 Знак1"/>
    <w:link w:val="af4"/>
    <w:locked/>
    <w:rsid w:val="007E2DCD"/>
    <w:rPr>
      <w:sz w:val="24"/>
    </w:rPr>
  </w:style>
  <w:style w:type="paragraph" w:styleId="36">
    <w:name w:val="Body Text 3"/>
    <w:basedOn w:val="a1"/>
    <w:link w:val="37"/>
    <w:rsid w:val="007E2DCD"/>
    <w:pPr>
      <w:spacing w:after="120"/>
    </w:pPr>
    <w:rPr>
      <w:sz w:val="16"/>
      <w:szCs w:val="16"/>
    </w:rPr>
  </w:style>
  <w:style w:type="character" w:customStyle="1" w:styleId="37">
    <w:name w:val="Основной текст 3 Знак"/>
    <w:basedOn w:val="a2"/>
    <w:link w:val="36"/>
    <w:locked/>
    <w:rsid w:val="007E2DCD"/>
    <w:rPr>
      <w:sz w:val="16"/>
    </w:rPr>
  </w:style>
  <w:style w:type="paragraph" w:styleId="af6">
    <w:name w:val="header"/>
    <w:aliases w:val="Aa?oiee eieiioeooe"/>
    <w:basedOn w:val="a1"/>
    <w:link w:val="16"/>
    <w:rsid w:val="007E2DCD"/>
    <w:pPr>
      <w:tabs>
        <w:tab w:val="center" w:pos="4153"/>
        <w:tab w:val="right" w:pos="8306"/>
      </w:tabs>
      <w:spacing w:before="120" w:after="120"/>
    </w:pPr>
    <w:rPr>
      <w:rFonts w:ascii="Arial" w:hAnsi="Arial"/>
      <w:noProof/>
      <w:szCs w:val="20"/>
    </w:rPr>
  </w:style>
  <w:style w:type="character" w:customStyle="1" w:styleId="16">
    <w:name w:val="Верхний колонтитул Знак1"/>
    <w:aliases w:val="Aa?oiee eieiioeooe Знак"/>
    <w:basedOn w:val="a2"/>
    <w:link w:val="af6"/>
    <w:uiPriority w:val="99"/>
    <w:locked/>
    <w:rsid w:val="007E2DCD"/>
    <w:rPr>
      <w:rFonts w:ascii="Arial" w:hAnsi="Arial"/>
      <w:noProof/>
      <w:sz w:val="24"/>
    </w:rPr>
  </w:style>
  <w:style w:type="character" w:customStyle="1" w:styleId="af7">
    <w:name w:val="Верхний колонтитул Знак"/>
    <w:rsid w:val="007E2DCD"/>
    <w:rPr>
      <w:sz w:val="24"/>
    </w:rPr>
  </w:style>
  <w:style w:type="paragraph" w:customStyle="1" w:styleId="1">
    <w:name w:val="Номер1"/>
    <w:basedOn w:val="a"/>
    <w:uiPriority w:val="99"/>
    <w:rsid w:val="0055412B"/>
    <w:pPr>
      <w:numPr>
        <w:ilvl w:val="0"/>
      </w:numPr>
      <w:tabs>
        <w:tab w:val="clear" w:pos="0"/>
        <w:tab w:val="num" w:pos="1077"/>
      </w:tabs>
      <w:spacing w:before="40" w:after="40"/>
      <w:ind w:left="737" w:hanging="380"/>
    </w:pPr>
    <w:rPr>
      <w:sz w:val="22"/>
      <w:szCs w:val="20"/>
    </w:rPr>
  </w:style>
  <w:style w:type="paragraph" w:styleId="a">
    <w:name w:val="List"/>
    <w:basedOn w:val="a1"/>
    <w:rsid w:val="0055412B"/>
    <w:pPr>
      <w:numPr>
        <w:ilvl w:val="1"/>
        <w:numId w:val="23"/>
      </w:numPr>
      <w:tabs>
        <w:tab w:val="clear" w:pos="851"/>
      </w:tabs>
      <w:ind w:left="283" w:hanging="283"/>
    </w:pPr>
  </w:style>
  <w:style w:type="paragraph" w:customStyle="1" w:styleId="TimesNewRoman14">
    <w:name w:val="Стиль Название + Times New Roman 14 пт не полужирный Черный Меж..."/>
    <w:basedOn w:val="a1"/>
    <w:rsid w:val="0055412B"/>
    <w:pPr>
      <w:numPr>
        <w:ilvl w:val="2"/>
        <w:numId w:val="23"/>
      </w:numPr>
      <w:tabs>
        <w:tab w:val="clear" w:pos="1211"/>
      </w:tabs>
      <w:spacing w:after="0" w:line="300" w:lineRule="exact"/>
      <w:ind w:left="0" w:firstLine="0"/>
      <w:jc w:val="left"/>
    </w:pPr>
    <w:rPr>
      <w:b/>
      <w:color w:val="000000"/>
      <w:spacing w:val="-2"/>
      <w:kern w:val="32"/>
      <w:sz w:val="28"/>
      <w:szCs w:val="28"/>
    </w:rPr>
  </w:style>
  <w:style w:type="paragraph" w:styleId="a0">
    <w:name w:val="Subtitle"/>
    <w:basedOn w:val="a1"/>
    <w:link w:val="af8"/>
    <w:qFormat/>
    <w:rsid w:val="0055412B"/>
    <w:pPr>
      <w:numPr>
        <w:ilvl w:val="3"/>
        <w:numId w:val="23"/>
      </w:numPr>
      <w:tabs>
        <w:tab w:val="clear" w:pos="747"/>
      </w:tabs>
      <w:ind w:left="0" w:firstLine="0"/>
      <w:jc w:val="center"/>
      <w:outlineLvl w:val="1"/>
    </w:pPr>
    <w:rPr>
      <w:rFonts w:ascii="Arial" w:hAnsi="Arial"/>
      <w:szCs w:val="20"/>
    </w:rPr>
  </w:style>
  <w:style w:type="character" w:customStyle="1" w:styleId="af8">
    <w:name w:val="Подзаголовок Знак"/>
    <w:basedOn w:val="a2"/>
    <w:link w:val="a0"/>
    <w:locked/>
    <w:rsid w:val="0055412B"/>
    <w:rPr>
      <w:rFonts w:ascii="Arial" w:hAnsi="Arial"/>
      <w:sz w:val="24"/>
      <w:szCs w:val="20"/>
    </w:rPr>
  </w:style>
  <w:style w:type="paragraph" w:styleId="af9">
    <w:name w:val="Balloon Text"/>
    <w:basedOn w:val="a1"/>
    <w:link w:val="afa"/>
    <w:rsid w:val="001C6D91"/>
    <w:pPr>
      <w:spacing w:after="0"/>
    </w:pPr>
    <w:rPr>
      <w:rFonts w:ascii="Tahoma" w:hAnsi="Tahoma"/>
      <w:sz w:val="16"/>
      <w:szCs w:val="16"/>
    </w:rPr>
  </w:style>
  <w:style w:type="character" w:customStyle="1" w:styleId="afa">
    <w:name w:val="Текст выноски Знак"/>
    <w:basedOn w:val="a2"/>
    <w:link w:val="af9"/>
    <w:locked/>
    <w:rsid w:val="001C6D91"/>
    <w:rPr>
      <w:rFonts w:ascii="Tahoma" w:hAnsi="Tahoma"/>
      <w:sz w:val="16"/>
    </w:rPr>
  </w:style>
  <w:style w:type="character" w:styleId="afb">
    <w:name w:val="FollowedHyperlink"/>
    <w:basedOn w:val="a2"/>
    <w:rsid w:val="00AA51BF"/>
    <w:rPr>
      <w:rFonts w:cs="Times New Roman"/>
      <w:color w:val="800080"/>
      <w:u w:val="single"/>
    </w:rPr>
  </w:style>
  <w:style w:type="paragraph" w:styleId="afc">
    <w:name w:val="footer"/>
    <w:basedOn w:val="a1"/>
    <w:link w:val="afd"/>
    <w:uiPriority w:val="99"/>
    <w:rsid w:val="00A86A0C"/>
    <w:pPr>
      <w:tabs>
        <w:tab w:val="center" w:pos="4677"/>
        <w:tab w:val="right" w:pos="9355"/>
      </w:tabs>
      <w:spacing w:after="0"/>
    </w:pPr>
  </w:style>
  <w:style w:type="character" w:customStyle="1" w:styleId="afd">
    <w:name w:val="Нижний колонтитул Знак"/>
    <w:basedOn w:val="a2"/>
    <w:link w:val="afc"/>
    <w:uiPriority w:val="99"/>
    <w:locked/>
    <w:rsid w:val="00A86A0C"/>
    <w:rPr>
      <w:rFonts w:cs="Times New Roman"/>
      <w:sz w:val="24"/>
      <w:szCs w:val="24"/>
    </w:rPr>
  </w:style>
  <w:style w:type="paragraph" w:customStyle="1" w:styleId="2-11">
    <w:name w:val="содержание2-11"/>
    <w:basedOn w:val="a1"/>
    <w:rsid w:val="00A86A0C"/>
  </w:style>
  <w:style w:type="character" w:customStyle="1" w:styleId="310">
    <w:name w:val="Стиль3 Знак Знак1"/>
    <w:link w:val="32"/>
    <w:locked/>
    <w:rsid w:val="005D07ED"/>
    <w:rPr>
      <w:sz w:val="24"/>
    </w:rPr>
  </w:style>
  <w:style w:type="paragraph" w:styleId="afe">
    <w:name w:val="List Paragraph"/>
    <w:basedOn w:val="a1"/>
    <w:uiPriority w:val="34"/>
    <w:qFormat/>
    <w:rsid w:val="00726B1E"/>
    <w:pPr>
      <w:ind w:left="720"/>
      <w:contextualSpacing/>
    </w:pPr>
  </w:style>
  <w:style w:type="paragraph" w:customStyle="1" w:styleId="BodyText21">
    <w:name w:val="Body Text 21"/>
    <w:basedOn w:val="a1"/>
    <w:rsid w:val="009A2E28"/>
    <w:pPr>
      <w:suppressLineNumbers/>
      <w:spacing w:after="0" w:line="360" w:lineRule="auto"/>
      <w:ind w:firstLine="720"/>
    </w:pPr>
    <w:rPr>
      <w:sz w:val="26"/>
      <w:szCs w:val="20"/>
    </w:rPr>
  </w:style>
  <w:style w:type="character" w:customStyle="1" w:styleId="aff">
    <w:name w:val="Основной шрифт"/>
    <w:semiHidden/>
    <w:rsid w:val="00EA2A1F"/>
  </w:style>
  <w:style w:type="character" w:customStyle="1" w:styleId="17">
    <w:name w:val="Основной текст с отступом Знак1"/>
    <w:aliases w:val="Основной текст с отступом Знак Знак2,Основной текст с отступом Знак Знак Знак,Основной текст с отступом1 Знак"/>
    <w:rsid w:val="008A79BC"/>
    <w:rPr>
      <w:sz w:val="24"/>
      <w:lang w:val="ru-RU" w:eastAsia="ru-RU"/>
    </w:rPr>
  </w:style>
  <w:style w:type="paragraph" w:customStyle="1" w:styleId="aff0">
    <w:name w:val="Адрес"/>
    <w:basedOn w:val="a1"/>
    <w:rsid w:val="008A79BC"/>
    <w:pPr>
      <w:spacing w:after="0" w:line="240" w:lineRule="exact"/>
      <w:ind w:left="5273"/>
      <w:jc w:val="left"/>
    </w:pPr>
    <w:rPr>
      <w:sz w:val="26"/>
    </w:rPr>
  </w:style>
  <w:style w:type="paragraph" w:customStyle="1" w:styleId="18">
    <w:name w:val="Обычный1"/>
    <w:rsid w:val="008A79BC"/>
    <w:rPr>
      <w:sz w:val="24"/>
      <w:szCs w:val="20"/>
    </w:rPr>
  </w:style>
  <w:style w:type="paragraph" w:customStyle="1" w:styleId="19">
    <w:name w:val="Текст1"/>
    <w:basedOn w:val="a1"/>
    <w:rsid w:val="008A79BC"/>
    <w:pPr>
      <w:spacing w:after="0"/>
      <w:jc w:val="left"/>
    </w:pPr>
    <w:rPr>
      <w:rFonts w:ascii="Courier New" w:hAnsi="Courier New"/>
      <w:sz w:val="20"/>
      <w:szCs w:val="20"/>
    </w:rPr>
  </w:style>
  <w:style w:type="paragraph" w:customStyle="1" w:styleId="210">
    <w:name w:val="Основной текст 21"/>
    <w:basedOn w:val="a1"/>
    <w:rsid w:val="008A79BC"/>
    <w:pPr>
      <w:ind w:left="397" w:hanging="227"/>
    </w:pPr>
    <w:rPr>
      <w:sz w:val="26"/>
      <w:szCs w:val="20"/>
      <w:lang w:val="en-US"/>
    </w:rPr>
  </w:style>
  <w:style w:type="character" w:customStyle="1" w:styleId="110">
    <w:name w:val="Заголовок 1 Знак1"/>
    <w:aliases w:val="Заголовок 1 Знак Знак Знак Знак Знак Знак Знак Знак Знак Знак2,H1 Знак2,Заголовок 1 Знак Знак Знак Знак Знак Знак Знак Знак Знак Знак Знак Знак2,Заголов Знак"/>
    <w:rsid w:val="00D7679F"/>
    <w:rPr>
      <w:b/>
      <w:kern w:val="28"/>
      <w:sz w:val="36"/>
      <w:lang w:val="ru-RU" w:eastAsia="ru-RU"/>
    </w:rPr>
  </w:style>
  <w:style w:type="paragraph" w:styleId="28">
    <w:name w:val="List Bullet 2"/>
    <w:basedOn w:val="a1"/>
    <w:autoRedefine/>
    <w:rsid w:val="00D7679F"/>
    <w:pPr>
      <w:tabs>
        <w:tab w:val="num" w:pos="643"/>
      </w:tabs>
      <w:ind w:left="643" w:hanging="360"/>
    </w:pPr>
    <w:rPr>
      <w:szCs w:val="20"/>
    </w:rPr>
  </w:style>
  <w:style w:type="paragraph" w:styleId="38">
    <w:name w:val="List Bullet 3"/>
    <w:basedOn w:val="a1"/>
    <w:autoRedefine/>
    <w:rsid w:val="00D7679F"/>
    <w:pPr>
      <w:tabs>
        <w:tab w:val="num" w:pos="926"/>
      </w:tabs>
      <w:ind w:left="926" w:hanging="360"/>
    </w:pPr>
    <w:rPr>
      <w:szCs w:val="20"/>
    </w:rPr>
  </w:style>
  <w:style w:type="paragraph" w:styleId="42">
    <w:name w:val="List Bullet 4"/>
    <w:basedOn w:val="a1"/>
    <w:autoRedefine/>
    <w:rsid w:val="00D7679F"/>
    <w:pPr>
      <w:tabs>
        <w:tab w:val="num" w:pos="1209"/>
      </w:tabs>
      <w:ind w:left="1209" w:hanging="360"/>
    </w:pPr>
    <w:rPr>
      <w:szCs w:val="20"/>
    </w:rPr>
  </w:style>
  <w:style w:type="paragraph" w:styleId="51">
    <w:name w:val="List Bullet 5"/>
    <w:basedOn w:val="a1"/>
    <w:autoRedefine/>
    <w:rsid w:val="00D7679F"/>
    <w:pPr>
      <w:tabs>
        <w:tab w:val="num" w:pos="1492"/>
      </w:tabs>
      <w:ind w:left="1492" w:hanging="360"/>
    </w:pPr>
    <w:rPr>
      <w:szCs w:val="20"/>
    </w:rPr>
  </w:style>
  <w:style w:type="paragraph" w:styleId="aff1">
    <w:name w:val="List Number"/>
    <w:basedOn w:val="a1"/>
    <w:rsid w:val="00D7679F"/>
    <w:pPr>
      <w:tabs>
        <w:tab w:val="num" w:pos="360"/>
      </w:tabs>
      <w:ind w:left="360" w:hanging="360"/>
    </w:pPr>
    <w:rPr>
      <w:szCs w:val="20"/>
    </w:rPr>
  </w:style>
  <w:style w:type="paragraph" w:styleId="39">
    <w:name w:val="List Number 3"/>
    <w:basedOn w:val="a1"/>
    <w:rsid w:val="00D7679F"/>
    <w:pPr>
      <w:tabs>
        <w:tab w:val="num" w:pos="360"/>
      </w:tabs>
    </w:pPr>
    <w:rPr>
      <w:szCs w:val="20"/>
    </w:rPr>
  </w:style>
  <w:style w:type="paragraph" w:styleId="43">
    <w:name w:val="List Number 4"/>
    <w:basedOn w:val="a1"/>
    <w:rsid w:val="00D7679F"/>
    <w:pPr>
      <w:tabs>
        <w:tab w:val="num" w:pos="1209"/>
      </w:tabs>
      <w:ind w:left="1209" w:hanging="360"/>
    </w:pPr>
    <w:rPr>
      <w:szCs w:val="20"/>
    </w:rPr>
  </w:style>
  <w:style w:type="paragraph" w:styleId="52">
    <w:name w:val="List Number 5"/>
    <w:basedOn w:val="a1"/>
    <w:rsid w:val="00D7679F"/>
    <w:pPr>
      <w:tabs>
        <w:tab w:val="num" w:pos="1492"/>
      </w:tabs>
      <w:ind w:left="1492" w:hanging="360"/>
    </w:pPr>
    <w:rPr>
      <w:szCs w:val="20"/>
    </w:rPr>
  </w:style>
  <w:style w:type="paragraph" w:styleId="aff2">
    <w:name w:val="envelope address"/>
    <w:basedOn w:val="a1"/>
    <w:rsid w:val="00D7679F"/>
    <w:pPr>
      <w:framePr w:w="7920" w:h="1980" w:hRule="exact" w:hSpace="180" w:wrap="auto" w:hAnchor="page" w:xAlign="center" w:yAlign="bottom"/>
      <w:ind w:left="2880"/>
    </w:pPr>
    <w:rPr>
      <w:rFonts w:ascii="Arial" w:hAnsi="Arial" w:cs="Arial"/>
    </w:rPr>
  </w:style>
  <w:style w:type="paragraph" w:styleId="29">
    <w:name w:val="envelope return"/>
    <w:basedOn w:val="a1"/>
    <w:rsid w:val="00D7679F"/>
    <w:rPr>
      <w:rFonts w:ascii="Arial" w:hAnsi="Arial" w:cs="Arial"/>
      <w:sz w:val="20"/>
      <w:szCs w:val="20"/>
    </w:rPr>
  </w:style>
  <w:style w:type="paragraph" w:styleId="HTML">
    <w:name w:val="HTML Preformatted"/>
    <w:basedOn w:val="a1"/>
    <w:link w:val="HTML0"/>
    <w:rsid w:val="00D7679F"/>
    <w:rPr>
      <w:rFonts w:ascii="Courier New" w:hAnsi="Courier New" w:cs="Courier New"/>
      <w:sz w:val="20"/>
      <w:szCs w:val="20"/>
    </w:rPr>
  </w:style>
  <w:style w:type="character" w:customStyle="1" w:styleId="HTML0">
    <w:name w:val="Стандартный HTML Знак"/>
    <w:basedOn w:val="a2"/>
    <w:link w:val="HTML"/>
    <w:locked/>
    <w:rsid w:val="00D7679F"/>
    <w:rPr>
      <w:rFonts w:ascii="Courier New" w:hAnsi="Courier New" w:cs="Courier New"/>
    </w:rPr>
  </w:style>
  <w:style w:type="paragraph" w:customStyle="1" w:styleId="FR2">
    <w:name w:val="FR2"/>
    <w:rsid w:val="00D7679F"/>
    <w:pPr>
      <w:widowControl w:val="0"/>
      <w:autoSpaceDE w:val="0"/>
      <w:autoSpaceDN w:val="0"/>
      <w:adjustRightInd w:val="0"/>
      <w:spacing w:line="520" w:lineRule="auto"/>
      <w:ind w:right="1800"/>
      <w:jc w:val="center"/>
    </w:pPr>
    <w:rPr>
      <w:rFonts w:ascii="Arial" w:hAnsi="Arial" w:cs="Arial"/>
      <w:b/>
      <w:bCs/>
    </w:rPr>
  </w:style>
  <w:style w:type="paragraph" w:customStyle="1" w:styleId="aff3">
    <w:name w:val="текст таблицы"/>
    <w:basedOn w:val="a1"/>
    <w:rsid w:val="00D7679F"/>
    <w:pPr>
      <w:spacing w:before="120" w:after="0"/>
      <w:ind w:right="-102"/>
      <w:jc w:val="left"/>
    </w:pPr>
  </w:style>
  <w:style w:type="paragraph" w:customStyle="1" w:styleId="Web">
    <w:name w:val="Обычный (Web)"/>
    <w:basedOn w:val="a1"/>
    <w:rsid w:val="00D7679F"/>
    <w:pPr>
      <w:spacing w:before="100" w:beforeAutospacing="1" w:after="100" w:afterAutospacing="1"/>
      <w:jc w:val="left"/>
    </w:pPr>
  </w:style>
  <w:style w:type="paragraph" w:customStyle="1" w:styleId="aff4">
    <w:name w:val="Пункт Знак"/>
    <w:basedOn w:val="a1"/>
    <w:link w:val="aff5"/>
    <w:rsid w:val="00D7679F"/>
    <w:pPr>
      <w:tabs>
        <w:tab w:val="num" w:pos="1134"/>
        <w:tab w:val="left" w:pos="1701"/>
      </w:tabs>
      <w:snapToGrid w:val="0"/>
      <w:spacing w:after="0" w:line="360" w:lineRule="auto"/>
      <w:ind w:left="1134" w:hanging="567"/>
    </w:pPr>
    <w:rPr>
      <w:sz w:val="28"/>
      <w:szCs w:val="20"/>
    </w:rPr>
  </w:style>
  <w:style w:type="character" w:customStyle="1" w:styleId="aff5">
    <w:name w:val="Пункт Знак Знак"/>
    <w:link w:val="aff4"/>
    <w:locked/>
    <w:rsid w:val="00D7679F"/>
    <w:rPr>
      <w:sz w:val="28"/>
    </w:rPr>
  </w:style>
  <w:style w:type="paragraph" w:customStyle="1" w:styleId="-">
    <w:name w:val="Контракт-раздел"/>
    <w:basedOn w:val="a1"/>
    <w:next w:val="-0"/>
    <w:rsid w:val="00D7679F"/>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1"/>
    <w:rsid w:val="00D7679F"/>
    <w:pPr>
      <w:tabs>
        <w:tab w:val="num" w:pos="851"/>
      </w:tabs>
      <w:spacing w:after="0"/>
      <w:ind w:left="851" w:hanging="851"/>
    </w:pPr>
  </w:style>
  <w:style w:type="paragraph" w:customStyle="1" w:styleId="-1">
    <w:name w:val="Контракт-подпункт"/>
    <w:basedOn w:val="a1"/>
    <w:rsid w:val="00D7679F"/>
    <w:pPr>
      <w:tabs>
        <w:tab w:val="num" w:pos="851"/>
      </w:tabs>
      <w:spacing w:after="0"/>
      <w:ind w:left="851" w:hanging="851"/>
    </w:pPr>
  </w:style>
  <w:style w:type="paragraph" w:customStyle="1" w:styleId="-2">
    <w:name w:val="Контракт-подподпункт"/>
    <w:basedOn w:val="a1"/>
    <w:rsid w:val="00D7679F"/>
    <w:pPr>
      <w:tabs>
        <w:tab w:val="num" w:pos="1418"/>
      </w:tabs>
      <w:spacing w:after="0"/>
      <w:ind w:left="1418" w:hanging="567"/>
    </w:pPr>
  </w:style>
  <w:style w:type="paragraph" w:customStyle="1" w:styleId="aff6">
    <w:name w:val="Пункт"/>
    <w:basedOn w:val="a1"/>
    <w:rsid w:val="00D7679F"/>
    <w:pPr>
      <w:tabs>
        <w:tab w:val="num" w:pos="1620"/>
      </w:tabs>
      <w:spacing w:after="0"/>
      <w:ind w:left="1044" w:hanging="504"/>
    </w:pPr>
    <w:rPr>
      <w:szCs w:val="28"/>
    </w:rPr>
  </w:style>
  <w:style w:type="paragraph" w:customStyle="1" w:styleId="aff7">
    <w:name w:val="Подпункт"/>
    <w:basedOn w:val="aff6"/>
    <w:rsid w:val="00D7679F"/>
    <w:pPr>
      <w:tabs>
        <w:tab w:val="clear" w:pos="1620"/>
        <w:tab w:val="num" w:pos="2700"/>
      </w:tabs>
      <w:ind w:left="1908" w:hanging="648"/>
    </w:pPr>
  </w:style>
  <w:style w:type="character" w:customStyle="1" w:styleId="1a">
    <w:name w:val="Заголовок 1 Знак Знак Знак Знак Знак Знак Знак Знак Знак Знак Знак Знак Знак"/>
    <w:rsid w:val="00D7679F"/>
    <w:rPr>
      <w:b/>
      <w:kern w:val="28"/>
      <w:sz w:val="36"/>
      <w:lang w:val="ru-RU" w:eastAsia="ru-RU"/>
    </w:rPr>
  </w:style>
  <w:style w:type="character" w:customStyle="1" w:styleId="aff8">
    <w:name w:val="Основной текст Знак Знак Знак Знак"/>
    <w:rsid w:val="00D7679F"/>
    <w:rPr>
      <w:sz w:val="24"/>
      <w:lang w:val="ru-RU" w:eastAsia="ru-RU"/>
    </w:rPr>
  </w:style>
  <w:style w:type="paragraph" w:styleId="aff9">
    <w:name w:val="Block Text"/>
    <w:basedOn w:val="a1"/>
    <w:rsid w:val="00D7679F"/>
    <w:pPr>
      <w:widowControl w:val="0"/>
      <w:shd w:val="clear" w:color="auto" w:fill="FFFFFF"/>
      <w:spacing w:after="0" w:line="283" w:lineRule="exact"/>
      <w:ind w:left="5" w:right="480" w:firstLine="1123"/>
    </w:pPr>
    <w:rPr>
      <w:color w:val="000000"/>
      <w:szCs w:val="20"/>
    </w:rPr>
  </w:style>
  <w:style w:type="table" w:styleId="affa">
    <w:name w:val="Table Grid"/>
    <w:basedOn w:val="a3"/>
    <w:uiPriority w:val="59"/>
    <w:rsid w:val="00D7679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Основной текст с отступом 21"/>
    <w:basedOn w:val="a1"/>
    <w:rsid w:val="00D7679F"/>
    <w:pPr>
      <w:spacing w:after="120" w:line="360" w:lineRule="atLeast"/>
      <w:ind w:firstLine="720"/>
    </w:pPr>
    <w:rPr>
      <w:szCs w:val="20"/>
    </w:rPr>
  </w:style>
  <w:style w:type="character" w:customStyle="1" w:styleId="1b">
    <w:name w:val="Заголовок 1 Знак Знак Знак Знак Знак Знак Знак Знак Знак Знак"/>
    <w:aliases w:val="H1 Знак Знак,H1 Знак,Заголовок 1 Знак Знак Знак Знак Знак Знак Знак Знак Знак Знак Знак Знак,Заголов Знак Знак"/>
    <w:locked/>
    <w:rsid w:val="00D7679F"/>
    <w:rPr>
      <w:kern w:val="28"/>
      <w:sz w:val="36"/>
      <w:lang w:val="ru-RU" w:eastAsia="ru-RU"/>
    </w:rPr>
  </w:style>
  <w:style w:type="character" w:customStyle="1" w:styleId="affb">
    <w:name w:val="Знак Знак Знак"/>
    <w:locked/>
    <w:rsid w:val="00D7679F"/>
    <w:rPr>
      <w:sz w:val="24"/>
      <w:lang w:val="ru-RU" w:eastAsia="ru-RU"/>
    </w:rPr>
  </w:style>
  <w:style w:type="character" w:customStyle="1" w:styleId="3a">
    <w:name w:val="Стиль3 Знак Знак"/>
    <w:locked/>
    <w:rsid w:val="00D7679F"/>
    <w:rPr>
      <w:sz w:val="24"/>
      <w:lang w:val="ru-RU" w:eastAsia="ru-RU"/>
    </w:rPr>
  </w:style>
  <w:style w:type="paragraph" w:customStyle="1" w:styleId="affc">
    <w:name w:val="табл_ТАНЯ"/>
    <w:basedOn w:val="a1"/>
    <w:rsid w:val="00D7679F"/>
    <w:pPr>
      <w:widowControl w:val="0"/>
      <w:spacing w:after="0"/>
    </w:pPr>
    <w:rPr>
      <w:sz w:val="22"/>
      <w:szCs w:val="20"/>
    </w:rPr>
  </w:style>
  <w:style w:type="character" w:customStyle="1" w:styleId="111">
    <w:name w:val="Заголовок 1 Знак Знак Знак Знак Знак Знак Знак Знак Знак Знак Знак1"/>
    <w:rsid w:val="00D7679F"/>
    <w:rPr>
      <w:b/>
      <w:kern w:val="28"/>
      <w:sz w:val="36"/>
      <w:lang w:val="ru-RU" w:eastAsia="ru-RU"/>
    </w:rPr>
  </w:style>
  <w:style w:type="paragraph" w:customStyle="1" w:styleId="44">
    <w:name w:val="çàãîëîâîê 4"/>
    <w:basedOn w:val="a1"/>
    <w:next w:val="a1"/>
    <w:rsid w:val="00D7679F"/>
    <w:pPr>
      <w:keepNext/>
      <w:spacing w:after="0"/>
      <w:jc w:val="center"/>
    </w:pPr>
    <w:rPr>
      <w:b/>
      <w:szCs w:val="20"/>
    </w:rPr>
  </w:style>
  <w:style w:type="paragraph" w:customStyle="1" w:styleId="312">
    <w:name w:val="Основной текст 31"/>
    <w:basedOn w:val="a1"/>
    <w:rsid w:val="00D7679F"/>
    <w:pPr>
      <w:spacing w:before="120" w:after="0"/>
      <w:jc w:val="center"/>
    </w:pPr>
    <w:rPr>
      <w:szCs w:val="20"/>
    </w:rPr>
  </w:style>
  <w:style w:type="paragraph" w:styleId="affd">
    <w:name w:val="Document Map"/>
    <w:basedOn w:val="a1"/>
    <w:link w:val="affe"/>
    <w:rsid w:val="00D7679F"/>
    <w:pPr>
      <w:shd w:val="clear" w:color="auto" w:fill="000080"/>
    </w:pPr>
    <w:rPr>
      <w:rFonts w:ascii="Tahoma" w:hAnsi="Tahoma" w:cs="Tahoma"/>
      <w:sz w:val="20"/>
      <w:szCs w:val="20"/>
    </w:rPr>
  </w:style>
  <w:style w:type="character" w:customStyle="1" w:styleId="affe">
    <w:name w:val="Схема документа Знак"/>
    <w:basedOn w:val="a2"/>
    <w:link w:val="affd"/>
    <w:locked/>
    <w:rsid w:val="00D7679F"/>
    <w:rPr>
      <w:rFonts w:ascii="Tahoma" w:hAnsi="Tahoma" w:cs="Tahoma"/>
      <w:shd w:val="clear" w:color="auto" w:fill="000080"/>
    </w:rPr>
  </w:style>
  <w:style w:type="paragraph" w:customStyle="1" w:styleId="Pa21">
    <w:name w:val="Pa21"/>
    <w:basedOn w:val="a1"/>
    <w:next w:val="a1"/>
    <w:rsid w:val="00D7679F"/>
    <w:pPr>
      <w:autoSpaceDE w:val="0"/>
      <w:autoSpaceDN w:val="0"/>
      <w:adjustRightInd w:val="0"/>
      <w:spacing w:before="120" w:after="0" w:line="211" w:lineRule="atLeast"/>
      <w:jc w:val="left"/>
    </w:pPr>
    <w:rPr>
      <w:rFonts w:ascii="GaramondC" w:hAnsi="GaramondC"/>
    </w:rPr>
  </w:style>
  <w:style w:type="paragraph" w:customStyle="1" w:styleId="BodyText22">
    <w:name w:val="Body Text 22"/>
    <w:basedOn w:val="a1"/>
    <w:rsid w:val="00D7679F"/>
    <w:pPr>
      <w:widowControl w:val="0"/>
      <w:spacing w:after="0"/>
      <w:jc w:val="left"/>
    </w:pPr>
    <w:rPr>
      <w:szCs w:val="20"/>
    </w:rPr>
  </w:style>
  <w:style w:type="paragraph" w:customStyle="1" w:styleId="1c">
    <w:name w:val="Цитата1"/>
    <w:basedOn w:val="a1"/>
    <w:rsid w:val="00D7679F"/>
    <w:pPr>
      <w:overflowPunct w:val="0"/>
      <w:autoSpaceDE w:val="0"/>
      <w:autoSpaceDN w:val="0"/>
      <w:adjustRightInd w:val="0"/>
      <w:spacing w:after="0"/>
      <w:ind w:left="-284" w:right="-483"/>
      <w:textAlignment w:val="baseline"/>
    </w:pPr>
    <w:rPr>
      <w:sz w:val="28"/>
      <w:szCs w:val="20"/>
    </w:rPr>
  </w:style>
  <w:style w:type="paragraph" w:customStyle="1" w:styleId="45">
    <w:name w:val="заголовок 4"/>
    <w:basedOn w:val="a1"/>
    <w:next w:val="a1"/>
    <w:rsid w:val="00D7679F"/>
    <w:pPr>
      <w:keepNext/>
      <w:spacing w:after="0"/>
      <w:jc w:val="center"/>
    </w:pPr>
    <w:rPr>
      <w:b/>
      <w:szCs w:val="20"/>
    </w:rPr>
  </w:style>
  <w:style w:type="paragraph" w:customStyle="1" w:styleId="FR1">
    <w:name w:val="FR1"/>
    <w:rsid w:val="00D7679F"/>
    <w:pPr>
      <w:widowControl w:val="0"/>
      <w:snapToGrid w:val="0"/>
      <w:spacing w:before="320"/>
    </w:pPr>
    <w:rPr>
      <w:sz w:val="24"/>
      <w:szCs w:val="20"/>
    </w:rPr>
  </w:style>
  <w:style w:type="paragraph" w:customStyle="1" w:styleId="RusPrg12">
    <w:name w:val="RusPrg12"/>
    <w:rsid w:val="00D7679F"/>
    <w:pPr>
      <w:widowControl w:val="0"/>
      <w:ind w:firstLine="397"/>
      <w:jc w:val="both"/>
    </w:pPr>
    <w:rPr>
      <w:rFonts w:eastAsia="SimSun"/>
      <w:kern w:val="24"/>
      <w:sz w:val="24"/>
      <w:szCs w:val="20"/>
    </w:rPr>
  </w:style>
  <w:style w:type="paragraph" w:customStyle="1" w:styleId="112">
    <w:name w:val="Текст11"/>
    <w:basedOn w:val="a1"/>
    <w:uiPriority w:val="99"/>
    <w:rsid w:val="00D7679F"/>
    <w:pPr>
      <w:suppressAutoHyphens/>
      <w:spacing w:after="0"/>
      <w:jc w:val="left"/>
    </w:pPr>
    <w:rPr>
      <w:rFonts w:ascii="Courier New" w:hAnsi="Courier New"/>
      <w:sz w:val="20"/>
      <w:szCs w:val="20"/>
      <w:lang w:val="en-US" w:eastAsia="ar-SA"/>
    </w:rPr>
  </w:style>
  <w:style w:type="character" w:customStyle="1" w:styleId="1d">
    <w:name w:val="Основной текст с отступом Знак Знак Знак1"/>
    <w:rsid w:val="00D7679F"/>
    <w:rPr>
      <w:sz w:val="24"/>
      <w:lang w:val="ru-RU" w:eastAsia="ru-RU"/>
    </w:rPr>
  </w:style>
  <w:style w:type="character" w:customStyle="1" w:styleId="113">
    <w:name w:val="Заголовок 1 Знак Знак Знак Знак Знак Знак Знак Знак Знак Знак1"/>
    <w:aliases w:val="H1 Знак1,Заголовок 1 Знак Знак Знак Знак Знак Знак Знак Знак Знак Знак Знак Знак1,Заголов Знак Знак1"/>
    <w:rsid w:val="00D7679F"/>
    <w:rPr>
      <w:b/>
      <w:kern w:val="28"/>
      <w:sz w:val="36"/>
      <w:lang w:val="ru-RU" w:eastAsia="ru-RU"/>
    </w:rPr>
  </w:style>
  <w:style w:type="character" w:customStyle="1" w:styleId="afff">
    <w:name w:val="Основной текст с отступом Знак Знак Знак Знак"/>
    <w:aliases w:val="Основной текст с отступом Знак Знак1"/>
    <w:rsid w:val="00D7679F"/>
    <w:rPr>
      <w:sz w:val="24"/>
      <w:lang w:val="ru-RU" w:eastAsia="ru-RU"/>
    </w:rPr>
  </w:style>
  <w:style w:type="character" w:customStyle="1" w:styleId="2a">
    <w:name w:val="Знак Знак2"/>
    <w:rsid w:val="00D7679F"/>
    <w:rPr>
      <w:rFonts w:ascii="Courier New" w:hAnsi="Courier New"/>
      <w:lang w:val="ru-RU" w:eastAsia="ru-RU"/>
    </w:rPr>
  </w:style>
  <w:style w:type="paragraph" w:customStyle="1" w:styleId="xl69">
    <w:name w:val="xl69"/>
    <w:basedOn w:val="a1"/>
    <w:rsid w:val="00D7679F"/>
    <w:pPr>
      <w:spacing w:before="100" w:beforeAutospacing="1" w:after="100" w:afterAutospacing="1"/>
      <w:jc w:val="center"/>
    </w:pPr>
    <w:rPr>
      <w:rFonts w:ascii="Arial" w:hAnsi="Arial"/>
      <w:b/>
      <w:bCs/>
    </w:rPr>
  </w:style>
  <w:style w:type="character" w:styleId="afff0">
    <w:name w:val="Strong"/>
    <w:basedOn w:val="a2"/>
    <w:qFormat/>
    <w:rsid w:val="00D7679F"/>
    <w:rPr>
      <w:rFonts w:cs="Times New Roman"/>
      <w:b/>
    </w:rPr>
  </w:style>
  <w:style w:type="paragraph" w:customStyle="1" w:styleId="ConsPlusTitle">
    <w:name w:val="ConsPlusTitle"/>
    <w:rsid w:val="00D7679F"/>
    <w:pPr>
      <w:autoSpaceDE w:val="0"/>
      <w:autoSpaceDN w:val="0"/>
      <w:adjustRightInd w:val="0"/>
    </w:pPr>
    <w:rPr>
      <w:b/>
      <w:bCs/>
      <w:sz w:val="24"/>
      <w:szCs w:val="24"/>
    </w:rPr>
  </w:style>
  <w:style w:type="paragraph" w:customStyle="1" w:styleId="ConsPlusNonformat">
    <w:name w:val="ConsPlusNonformat"/>
    <w:rsid w:val="00D7679F"/>
    <w:pPr>
      <w:autoSpaceDE w:val="0"/>
      <w:autoSpaceDN w:val="0"/>
      <w:adjustRightInd w:val="0"/>
    </w:pPr>
    <w:rPr>
      <w:rFonts w:ascii="Courier New" w:hAnsi="Courier New" w:cs="Courier New"/>
      <w:sz w:val="20"/>
      <w:szCs w:val="20"/>
    </w:rPr>
  </w:style>
  <w:style w:type="paragraph" w:styleId="afff1">
    <w:name w:val="Note Heading"/>
    <w:basedOn w:val="a1"/>
    <w:next w:val="a1"/>
    <w:link w:val="afff2"/>
    <w:rsid w:val="00D7679F"/>
  </w:style>
  <w:style w:type="character" w:customStyle="1" w:styleId="afff2">
    <w:name w:val="Заголовок записки Знак"/>
    <w:basedOn w:val="a2"/>
    <w:link w:val="afff1"/>
    <w:locked/>
    <w:rsid w:val="00D7679F"/>
    <w:rPr>
      <w:rFonts w:cs="Times New Roman"/>
      <w:sz w:val="24"/>
      <w:szCs w:val="24"/>
    </w:rPr>
  </w:style>
  <w:style w:type="paragraph" w:customStyle="1" w:styleId="1e">
    <w:name w:val="çàãîëîâîê 1"/>
    <w:basedOn w:val="a1"/>
    <w:next w:val="a1"/>
    <w:rsid w:val="00D7679F"/>
    <w:pPr>
      <w:keepNext/>
      <w:spacing w:after="0"/>
    </w:pPr>
    <w:rPr>
      <w:b/>
      <w:szCs w:val="20"/>
    </w:rPr>
  </w:style>
  <w:style w:type="paragraph" w:customStyle="1" w:styleId="2110">
    <w:name w:val="Основной текст 211"/>
    <w:basedOn w:val="a1"/>
    <w:uiPriority w:val="99"/>
    <w:rsid w:val="00D7679F"/>
    <w:pPr>
      <w:widowControl w:val="0"/>
      <w:spacing w:after="120" w:line="480" w:lineRule="auto"/>
      <w:jc w:val="left"/>
    </w:pPr>
    <w:rPr>
      <w:szCs w:val="20"/>
    </w:rPr>
  </w:style>
  <w:style w:type="paragraph" w:customStyle="1" w:styleId="114">
    <w:name w:val="Обычный11"/>
    <w:link w:val="Normal"/>
    <w:uiPriority w:val="99"/>
    <w:rsid w:val="00D7679F"/>
    <w:rPr>
      <w:sz w:val="24"/>
      <w:szCs w:val="20"/>
    </w:rPr>
  </w:style>
  <w:style w:type="character" w:customStyle="1" w:styleId="Normal">
    <w:name w:val="Normal Знак"/>
    <w:link w:val="114"/>
    <w:locked/>
    <w:rsid w:val="00D7679F"/>
    <w:rPr>
      <w:sz w:val="24"/>
    </w:rPr>
  </w:style>
  <w:style w:type="character" w:customStyle="1" w:styleId="61">
    <w:name w:val="Знак Знак6"/>
    <w:rsid w:val="00D7679F"/>
    <w:rPr>
      <w:sz w:val="24"/>
      <w:lang w:val="ru-RU" w:eastAsia="ru-RU"/>
    </w:rPr>
  </w:style>
  <w:style w:type="paragraph" w:customStyle="1" w:styleId="2b">
    <w:name w:val="Абзац списка2"/>
    <w:basedOn w:val="a1"/>
    <w:rsid w:val="00D7679F"/>
    <w:pPr>
      <w:spacing w:after="200" w:line="276" w:lineRule="auto"/>
      <w:ind w:left="720"/>
      <w:jc w:val="left"/>
    </w:pPr>
    <w:rPr>
      <w:rFonts w:ascii="Calibri" w:hAnsi="Calibri" w:cs="Calibri"/>
      <w:sz w:val="22"/>
      <w:szCs w:val="22"/>
      <w:lang w:eastAsia="en-US"/>
    </w:rPr>
  </w:style>
  <w:style w:type="paragraph" w:customStyle="1" w:styleId="afff3">
    <w:name w:val="основной текст"/>
    <w:basedOn w:val="a1"/>
    <w:link w:val="afff4"/>
    <w:rsid w:val="00D7679F"/>
    <w:pPr>
      <w:spacing w:after="0" w:line="360" w:lineRule="auto"/>
      <w:ind w:firstLine="709"/>
    </w:pPr>
  </w:style>
  <w:style w:type="character" w:customStyle="1" w:styleId="afff4">
    <w:name w:val="основной текст Знак"/>
    <w:link w:val="afff3"/>
    <w:locked/>
    <w:rsid w:val="00D7679F"/>
    <w:rPr>
      <w:sz w:val="24"/>
    </w:rPr>
  </w:style>
  <w:style w:type="paragraph" w:customStyle="1" w:styleId="1f">
    <w:name w:val="Знак1 Знак Знак Знак Знак Знак Знак Знак Знак"/>
    <w:basedOn w:val="a1"/>
    <w:rsid w:val="00D7679F"/>
    <w:pPr>
      <w:spacing w:after="160" w:line="240" w:lineRule="exact"/>
      <w:jc w:val="left"/>
    </w:pPr>
    <w:rPr>
      <w:rFonts w:ascii="Verdana" w:hAnsi="Verdana"/>
      <w:sz w:val="20"/>
      <w:szCs w:val="20"/>
      <w:lang w:val="en-US" w:eastAsia="en-US"/>
    </w:rPr>
  </w:style>
  <w:style w:type="paragraph" w:customStyle="1" w:styleId="afff5">
    <w:name w:val="Заголовок"/>
    <w:basedOn w:val="a1"/>
    <w:next w:val="af"/>
    <w:rsid w:val="00D7679F"/>
    <w:pPr>
      <w:keepNext/>
      <w:suppressAutoHyphens/>
      <w:spacing w:before="240" w:after="120"/>
      <w:ind w:left="170" w:hanging="170"/>
    </w:pPr>
    <w:rPr>
      <w:rFonts w:ascii="Arial" w:hAnsi="Arial" w:cs="Tahoma"/>
      <w:sz w:val="28"/>
      <w:szCs w:val="28"/>
      <w:lang w:eastAsia="ar-SA"/>
    </w:rPr>
  </w:style>
  <w:style w:type="paragraph" w:customStyle="1" w:styleId="afff6">
    <w:name w:val="АСГД Текст"/>
    <w:basedOn w:val="a1"/>
    <w:rsid w:val="00D7679F"/>
    <w:pPr>
      <w:spacing w:after="0" w:line="307" w:lineRule="auto"/>
      <w:ind w:firstLine="709"/>
    </w:pPr>
    <w:rPr>
      <w:szCs w:val="20"/>
    </w:rPr>
  </w:style>
  <w:style w:type="paragraph" w:styleId="afff7">
    <w:name w:val="footnote text"/>
    <w:basedOn w:val="a1"/>
    <w:link w:val="afff8"/>
    <w:rsid w:val="00D7679F"/>
    <w:pPr>
      <w:spacing w:after="0"/>
      <w:jc w:val="left"/>
    </w:pPr>
    <w:rPr>
      <w:sz w:val="20"/>
      <w:szCs w:val="20"/>
    </w:rPr>
  </w:style>
  <w:style w:type="character" w:customStyle="1" w:styleId="afff8">
    <w:name w:val="Текст сноски Знак"/>
    <w:basedOn w:val="a2"/>
    <w:link w:val="afff7"/>
    <w:locked/>
    <w:rsid w:val="00D7679F"/>
    <w:rPr>
      <w:rFonts w:cs="Times New Roman"/>
    </w:rPr>
  </w:style>
  <w:style w:type="character" w:styleId="afff9">
    <w:name w:val="footnote reference"/>
    <w:basedOn w:val="a2"/>
    <w:rsid w:val="00D7679F"/>
    <w:rPr>
      <w:rFonts w:cs="Times New Roman"/>
      <w:vertAlign w:val="superscript"/>
    </w:rPr>
  </w:style>
  <w:style w:type="paragraph" w:customStyle="1" w:styleId="Pa211">
    <w:name w:val="Pa21+1"/>
    <w:basedOn w:val="a1"/>
    <w:next w:val="a1"/>
    <w:rsid w:val="00D7679F"/>
    <w:pPr>
      <w:autoSpaceDE w:val="0"/>
      <w:autoSpaceDN w:val="0"/>
      <w:adjustRightInd w:val="0"/>
      <w:spacing w:before="120" w:after="0" w:line="211" w:lineRule="atLeast"/>
      <w:jc w:val="left"/>
    </w:pPr>
    <w:rPr>
      <w:rFonts w:ascii="GaramondC" w:hAnsi="GaramondC"/>
    </w:rPr>
  </w:style>
  <w:style w:type="character" w:customStyle="1" w:styleId="iceouttxt">
    <w:name w:val="iceouttxt"/>
    <w:rsid w:val="00D7679F"/>
  </w:style>
  <w:style w:type="character" w:styleId="HTML1">
    <w:name w:val="HTML Sample"/>
    <w:basedOn w:val="a2"/>
    <w:rsid w:val="00D7679F"/>
    <w:rPr>
      <w:rFonts w:ascii="Courier New" w:hAnsi="Courier New" w:cs="Times New Roman"/>
    </w:rPr>
  </w:style>
  <w:style w:type="character" w:styleId="afffa">
    <w:name w:val="annotation reference"/>
    <w:basedOn w:val="a2"/>
    <w:uiPriority w:val="99"/>
    <w:rsid w:val="00755668"/>
    <w:rPr>
      <w:rFonts w:cs="Times New Roman"/>
      <w:sz w:val="16"/>
      <w:szCs w:val="16"/>
    </w:rPr>
  </w:style>
  <w:style w:type="paragraph" w:styleId="afffb">
    <w:name w:val="annotation text"/>
    <w:basedOn w:val="a1"/>
    <w:link w:val="afffc"/>
    <w:uiPriority w:val="99"/>
    <w:rsid w:val="00755668"/>
    <w:pPr>
      <w:spacing w:after="200"/>
      <w:jc w:val="left"/>
    </w:pPr>
    <w:rPr>
      <w:rFonts w:ascii="Calibri" w:hAnsi="Calibri"/>
      <w:sz w:val="20"/>
      <w:szCs w:val="20"/>
      <w:lang w:eastAsia="en-US"/>
    </w:rPr>
  </w:style>
  <w:style w:type="character" w:customStyle="1" w:styleId="afffc">
    <w:name w:val="Текст примечания Знак"/>
    <w:basedOn w:val="a2"/>
    <w:link w:val="afffb"/>
    <w:uiPriority w:val="99"/>
    <w:locked/>
    <w:rsid w:val="00755668"/>
    <w:rPr>
      <w:rFonts w:ascii="Calibri" w:eastAsia="Times New Roman" w:hAnsi="Calibri" w:cs="Times New Roman"/>
      <w:lang w:eastAsia="en-US"/>
    </w:rPr>
  </w:style>
  <w:style w:type="character" w:customStyle="1" w:styleId="arefseq">
    <w:name w:val="aref_seq"/>
    <w:basedOn w:val="a2"/>
    <w:rsid w:val="00755668"/>
    <w:rPr>
      <w:rFonts w:cs="Times New Roman"/>
    </w:rPr>
  </w:style>
  <w:style w:type="character" w:customStyle="1" w:styleId="apple-converted-space">
    <w:name w:val="apple-converted-space"/>
    <w:basedOn w:val="a2"/>
    <w:rsid w:val="00755668"/>
    <w:rPr>
      <w:rFonts w:cs="Times New Roman"/>
    </w:rPr>
  </w:style>
  <w:style w:type="character" w:customStyle="1" w:styleId="placeholder">
    <w:name w:val="placeholder"/>
    <w:basedOn w:val="a2"/>
    <w:rsid w:val="00755668"/>
    <w:rPr>
      <w:rFonts w:cs="Times New Roman"/>
    </w:rPr>
  </w:style>
  <w:style w:type="table" w:customStyle="1" w:styleId="1f0">
    <w:name w:val="Сетка таблицы1"/>
    <w:uiPriority w:val="59"/>
    <w:rsid w:val="008E5A0D"/>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Обычный2"/>
    <w:rsid w:val="00CB7028"/>
    <w:rPr>
      <w:sz w:val="24"/>
      <w:szCs w:val="20"/>
    </w:rPr>
  </w:style>
  <w:style w:type="paragraph" w:customStyle="1" w:styleId="afffd">
    <w:name w:val="Знак Знак Знак Знак"/>
    <w:basedOn w:val="a1"/>
    <w:rsid w:val="00B96BC8"/>
    <w:pPr>
      <w:pageBreakBefore/>
      <w:spacing w:after="160" w:line="360" w:lineRule="auto"/>
      <w:jc w:val="left"/>
    </w:pPr>
    <w:rPr>
      <w:sz w:val="28"/>
      <w:szCs w:val="20"/>
      <w:lang w:val="en-US" w:eastAsia="en-US"/>
    </w:rPr>
  </w:style>
  <w:style w:type="paragraph" w:styleId="afffe">
    <w:name w:val="annotation subject"/>
    <w:basedOn w:val="afffb"/>
    <w:next w:val="afffb"/>
    <w:link w:val="affff"/>
    <w:rsid w:val="00CF1373"/>
    <w:pPr>
      <w:spacing w:after="60"/>
      <w:jc w:val="both"/>
    </w:pPr>
    <w:rPr>
      <w:rFonts w:ascii="Times New Roman" w:hAnsi="Times New Roman"/>
      <w:b/>
      <w:bCs/>
      <w:lang w:eastAsia="ru-RU"/>
    </w:rPr>
  </w:style>
  <w:style w:type="character" w:customStyle="1" w:styleId="affff">
    <w:name w:val="Тема примечания Знак"/>
    <w:basedOn w:val="afffc"/>
    <w:link w:val="afffe"/>
    <w:locked/>
    <w:rsid w:val="00CF1373"/>
    <w:rPr>
      <w:rFonts w:ascii="Calibri" w:eastAsia="Times New Roman" w:hAnsi="Calibri" w:cs="Times New Roman"/>
      <w:b/>
      <w:bCs/>
      <w:lang w:eastAsia="en-US"/>
    </w:rPr>
  </w:style>
  <w:style w:type="paragraph" w:styleId="affff0">
    <w:name w:val="Revision"/>
    <w:hidden/>
    <w:uiPriority w:val="99"/>
    <w:semiHidden/>
    <w:rsid w:val="00CF1373"/>
    <w:rPr>
      <w:sz w:val="24"/>
      <w:szCs w:val="24"/>
    </w:rPr>
  </w:style>
  <w:style w:type="paragraph" w:customStyle="1" w:styleId="Style2">
    <w:name w:val="Style2"/>
    <w:basedOn w:val="Simlple"/>
    <w:uiPriority w:val="99"/>
    <w:rsid w:val="00FB5E68"/>
    <w:pPr>
      <w:numPr>
        <w:ilvl w:val="1"/>
        <w:numId w:val="21"/>
      </w:numPr>
      <w:tabs>
        <w:tab w:val="num" w:pos="720"/>
      </w:tabs>
    </w:pPr>
  </w:style>
  <w:style w:type="paragraph" w:customStyle="1" w:styleId="Simlple">
    <w:name w:val="Simlple"/>
    <w:basedOn w:val="a1"/>
    <w:uiPriority w:val="99"/>
    <w:rsid w:val="00FB5E68"/>
    <w:pPr>
      <w:spacing w:before="60"/>
      <w:ind w:firstLine="284"/>
    </w:pPr>
    <w:rPr>
      <w:rFonts w:ascii="Arial" w:hAnsi="Arial"/>
      <w:sz w:val="20"/>
      <w:szCs w:val="20"/>
    </w:rPr>
  </w:style>
  <w:style w:type="numbering" w:customStyle="1" w:styleId="4">
    <w:name w:val="Стиль4"/>
    <w:rsid w:val="000113BD"/>
    <w:pPr>
      <w:numPr>
        <w:numId w:val="3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locked="1" w:semiHidden="0" w:unhideWhenUsed="0"/>
    <w:lsdException w:name="header" w:uiPriority="0"/>
    <w:lsdException w:name="footer" w:locked="1" w:semiHidden="0" w:unhideWhenUsed="0"/>
    <w:lsdException w:name="caption" w:locked="1" w:uiPriority="0" w:qFormat="1"/>
    <w:lsdException w:name="envelope address" w:uiPriority="0"/>
    <w:lsdException w:name="envelope return" w:uiPriority="0"/>
    <w:lsdException w:name="footnote reference" w:uiPriority="0"/>
    <w:lsdException w:name="annotation reference" w:locked="1" w:semiHidden="0" w:unhideWhenUsed="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locked="1" w:semiHidden="0" w:unhideWhenUsed="0"/>
    <w:lsdException w:name="HTML Preformatted" w:uiPriority="0"/>
    <w:lsdException w:name="HTML Sample" w:uiPriority="0"/>
    <w:lsdException w:name="annotation subjec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D7FD3"/>
    <w:pPr>
      <w:spacing w:after="60"/>
      <w:jc w:val="both"/>
    </w:pPr>
    <w:rPr>
      <w:sz w:val="24"/>
      <w:szCs w:val="24"/>
    </w:rPr>
  </w:style>
  <w:style w:type="paragraph" w:styleId="10">
    <w:name w:val="heading 1"/>
    <w:aliases w:val="Заголовок 1 Знак Знак Знак Знак Знак Знак Знак Знак Знак,H1,Заголовок 1 Знак Знак Знак Знак Знак Знак Знак Знак Знак Знак Знак,Заголов"/>
    <w:basedOn w:val="a1"/>
    <w:link w:val="11"/>
    <w:qFormat/>
    <w:rsid w:val="008709BF"/>
    <w:pPr>
      <w:spacing w:before="100" w:beforeAutospacing="1" w:after="100" w:afterAutospacing="1"/>
      <w:jc w:val="left"/>
      <w:outlineLvl w:val="0"/>
    </w:pPr>
    <w:rPr>
      <w:b/>
      <w:bCs/>
      <w:kern w:val="36"/>
      <w:sz w:val="48"/>
      <w:szCs w:val="48"/>
    </w:rPr>
  </w:style>
  <w:style w:type="paragraph" w:styleId="20">
    <w:name w:val="heading 2"/>
    <w:aliases w:val="H2"/>
    <w:basedOn w:val="a1"/>
    <w:next w:val="a1"/>
    <w:link w:val="21"/>
    <w:qFormat/>
    <w:rsid w:val="008709BF"/>
    <w:pPr>
      <w:keepNext/>
      <w:spacing w:before="240"/>
      <w:outlineLvl w:val="1"/>
    </w:pPr>
    <w:rPr>
      <w:rFonts w:ascii="Cambria" w:hAnsi="Cambria"/>
      <w:b/>
      <w:bCs/>
      <w:i/>
      <w:iCs/>
      <w:sz w:val="28"/>
      <w:szCs w:val="28"/>
    </w:rPr>
  </w:style>
  <w:style w:type="paragraph" w:styleId="3">
    <w:name w:val="heading 3"/>
    <w:basedOn w:val="a1"/>
    <w:next w:val="a1"/>
    <w:link w:val="30"/>
    <w:qFormat/>
    <w:rsid w:val="008709BF"/>
    <w:pPr>
      <w:keepNext/>
      <w:spacing w:before="240"/>
      <w:outlineLvl w:val="2"/>
    </w:pPr>
    <w:rPr>
      <w:rFonts w:ascii="Cambria" w:hAnsi="Cambria"/>
      <w:b/>
      <w:bCs/>
      <w:sz w:val="26"/>
      <w:szCs w:val="26"/>
    </w:rPr>
  </w:style>
  <w:style w:type="paragraph" w:styleId="40">
    <w:name w:val="heading 4"/>
    <w:basedOn w:val="a1"/>
    <w:next w:val="a1"/>
    <w:link w:val="41"/>
    <w:qFormat/>
    <w:rsid w:val="008709BF"/>
    <w:pPr>
      <w:keepNext/>
      <w:spacing w:before="240"/>
      <w:outlineLvl w:val="3"/>
    </w:pPr>
    <w:rPr>
      <w:rFonts w:ascii="Calibri" w:hAnsi="Calibri"/>
      <w:b/>
      <w:bCs/>
      <w:sz w:val="28"/>
      <w:szCs w:val="28"/>
    </w:rPr>
  </w:style>
  <w:style w:type="paragraph" w:styleId="5">
    <w:name w:val="heading 5"/>
    <w:basedOn w:val="a1"/>
    <w:next w:val="a1"/>
    <w:link w:val="50"/>
    <w:qFormat/>
    <w:rsid w:val="00D7679F"/>
    <w:pPr>
      <w:keepNext/>
      <w:keepLines/>
      <w:spacing w:before="200" w:after="0"/>
      <w:outlineLvl w:val="4"/>
    </w:pPr>
    <w:rPr>
      <w:rFonts w:ascii="Cambria" w:hAnsi="Cambria"/>
      <w:color w:val="243F60"/>
    </w:rPr>
  </w:style>
  <w:style w:type="paragraph" w:styleId="6">
    <w:name w:val="heading 6"/>
    <w:basedOn w:val="a1"/>
    <w:next w:val="a1"/>
    <w:link w:val="60"/>
    <w:qFormat/>
    <w:rsid w:val="00D7679F"/>
    <w:pPr>
      <w:keepNext/>
      <w:keepLines/>
      <w:spacing w:before="200" w:after="0"/>
      <w:outlineLvl w:val="5"/>
    </w:pPr>
    <w:rPr>
      <w:rFonts w:ascii="Cambria" w:hAnsi="Cambria"/>
      <w:i/>
      <w:iCs/>
      <w:color w:val="243F60"/>
    </w:rPr>
  </w:style>
  <w:style w:type="paragraph" w:styleId="7">
    <w:name w:val="heading 7"/>
    <w:basedOn w:val="a1"/>
    <w:next w:val="a1"/>
    <w:link w:val="70"/>
    <w:qFormat/>
    <w:rsid w:val="008A79BC"/>
    <w:pPr>
      <w:keepNext/>
      <w:keepLines/>
      <w:spacing w:before="200" w:after="0"/>
      <w:outlineLvl w:val="6"/>
    </w:pPr>
    <w:rPr>
      <w:rFonts w:ascii="Cambria" w:hAnsi="Cambria"/>
      <w:i/>
      <w:iCs/>
      <w:color w:val="404040"/>
    </w:rPr>
  </w:style>
  <w:style w:type="paragraph" w:styleId="8">
    <w:name w:val="heading 8"/>
    <w:basedOn w:val="a1"/>
    <w:next w:val="a1"/>
    <w:link w:val="80"/>
    <w:qFormat/>
    <w:rsid w:val="00D7679F"/>
    <w:pPr>
      <w:tabs>
        <w:tab w:val="num" w:pos="1440"/>
      </w:tabs>
      <w:spacing w:before="240"/>
      <w:ind w:left="1440" w:hanging="1440"/>
      <w:outlineLvl w:val="7"/>
    </w:pPr>
    <w:rPr>
      <w:rFonts w:ascii="Arial" w:hAnsi="Arial"/>
      <w:i/>
      <w:sz w:val="20"/>
      <w:szCs w:val="20"/>
    </w:rPr>
  </w:style>
  <w:style w:type="paragraph" w:styleId="9">
    <w:name w:val="heading 9"/>
    <w:basedOn w:val="a1"/>
    <w:next w:val="a1"/>
    <w:link w:val="90"/>
    <w:qFormat/>
    <w:rsid w:val="00D7679F"/>
    <w:pPr>
      <w:tabs>
        <w:tab w:val="num" w:pos="1584"/>
      </w:tabs>
      <w:spacing w:before="240"/>
      <w:ind w:left="1584" w:hanging="1584"/>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3,H1 Знак3,Заголовок 1 Знак Знак Знак Знак Знак Знак Знак Знак Знак Знак Знак Знак3,Заголов Знак1"/>
    <w:basedOn w:val="a2"/>
    <w:link w:val="10"/>
    <w:locked/>
    <w:rsid w:val="008709BF"/>
    <w:rPr>
      <w:b/>
      <w:kern w:val="36"/>
      <w:sz w:val="48"/>
    </w:rPr>
  </w:style>
  <w:style w:type="character" w:customStyle="1" w:styleId="21">
    <w:name w:val="Заголовок 2 Знак"/>
    <w:aliases w:val="H2 Знак"/>
    <w:basedOn w:val="a2"/>
    <w:link w:val="20"/>
    <w:locked/>
    <w:rsid w:val="008709BF"/>
    <w:rPr>
      <w:rFonts w:ascii="Cambria" w:hAnsi="Cambria"/>
      <w:b/>
      <w:i/>
      <w:sz w:val="28"/>
    </w:rPr>
  </w:style>
  <w:style w:type="character" w:customStyle="1" w:styleId="30">
    <w:name w:val="Заголовок 3 Знак"/>
    <w:basedOn w:val="a2"/>
    <w:link w:val="3"/>
    <w:locked/>
    <w:rsid w:val="008709BF"/>
    <w:rPr>
      <w:rFonts w:ascii="Cambria" w:hAnsi="Cambria"/>
      <w:b/>
      <w:sz w:val="26"/>
    </w:rPr>
  </w:style>
  <w:style w:type="character" w:customStyle="1" w:styleId="41">
    <w:name w:val="Заголовок 4 Знак"/>
    <w:basedOn w:val="a2"/>
    <w:link w:val="40"/>
    <w:locked/>
    <w:rsid w:val="008709BF"/>
    <w:rPr>
      <w:rFonts w:ascii="Calibri" w:hAnsi="Calibri"/>
      <w:b/>
      <w:sz w:val="28"/>
    </w:rPr>
  </w:style>
  <w:style w:type="character" w:customStyle="1" w:styleId="50">
    <w:name w:val="Заголовок 5 Знак"/>
    <w:basedOn w:val="a2"/>
    <w:link w:val="5"/>
    <w:locked/>
    <w:rsid w:val="00D7679F"/>
    <w:rPr>
      <w:rFonts w:ascii="Cambria" w:hAnsi="Cambria" w:cs="Times New Roman"/>
      <w:color w:val="243F60"/>
      <w:sz w:val="24"/>
      <w:szCs w:val="24"/>
    </w:rPr>
  </w:style>
  <w:style w:type="character" w:customStyle="1" w:styleId="60">
    <w:name w:val="Заголовок 6 Знак"/>
    <w:basedOn w:val="a2"/>
    <w:link w:val="6"/>
    <w:locked/>
    <w:rsid w:val="00D7679F"/>
    <w:rPr>
      <w:rFonts w:ascii="Cambria" w:hAnsi="Cambria" w:cs="Times New Roman"/>
      <w:i/>
      <w:iCs/>
      <w:color w:val="243F60"/>
      <w:sz w:val="24"/>
      <w:szCs w:val="24"/>
    </w:rPr>
  </w:style>
  <w:style w:type="character" w:customStyle="1" w:styleId="70">
    <w:name w:val="Заголовок 7 Знак"/>
    <w:basedOn w:val="a2"/>
    <w:link w:val="7"/>
    <w:locked/>
    <w:rsid w:val="008A79BC"/>
    <w:rPr>
      <w:rFonts w:ascii="Cambria" w:hAnsi="Cambria" w:cs="Times New Roman"/>
      <w:i/>
      <w:iCs/>
      <w:color w:val="404040"/>
      <w:sz w:val="24"/>
      <w:szCs w:val="24"/>
    </w:rPr>
  </w:style>
  <w:style w:type="character" w:customStyle="1" w:styleId="80">
    <w:name w:val="Заголовок 8 Знак"/>
    <w:basedOn w:val="a2"/>
    <w:link w:val="8"/>
    <w:locked/>
    <w:rsid w:val="00D7679F"/>
    <w:rPr>
      <w:rFonts w:ascii="Arial" w:hAnsi="Arial" w:cs="Times New Roman"/>
      <w:i/>
    </w:rPr>
  </w:style>
  <w:style w:type="character" w:customStyle="1" w:styleId="90">
    <w:name w:val="Заголовок 9 Знак"/>
    <w:basedOn w:val="a2"/>
    <w:link w:val="9"/>
    <w:locked/>
    <w:rsid w:val="00D7679F"/>
    <w:rPr>
      <w:rFonts w:ascii="Arial" w:hAnsi="Arial" w:cs="Times New Roman"/>
      <w:b/>
      <w:i/>
      <w:sz w:val="18"/>
    </w:rPr>
  </w:style>
  <w:style w:type="paragraph" w:styleId="22">
    <w:name w:val="Body Text 2"/>
    <w:basedOn w:val="a1"/>
    <w:link w:val="23"/>
    <w:rsid w:val="00ED7FD3"/>
    <w:pPr>
      <w:tabs>
        <w:tab w:val="num" w:pos="2167"/>
      </w:tabs>
      <w:ind w:left="2167" w:hanging="567"/>
    </w:pPr>
  </w:style>
  <w:style w:type="character" w:customStyle="1" w:styleId="23">
    <w:name w:val="Основной текст 2 Знак"/>
    <w:basedOn w:val="a2"/>
    <w:link w:val="22"/>
    <w:locked/>
    <w:rsid w:val="00ED7FD3"/>
    <w:rPr>
      <w:sz w:val="24"/>
      <w:lang w:val="ru-RU" w:eastAsia="ru-RU"/>
    </w:rPr>
  </w:style>
  <w:style w:type="paragraph" w:styleId="a5">
    <w:name w:val="Title"/>
    <w:aliases w:val="Çàãîëîâîê,Caaieiaie,Название_П,Таблица"/>
    <w:basedOn w:val="a1"/>
    <w:link w:val="a6"/>
    <w:qFormat/>
    <w:rsid w:val="00ED7FD3"/>
    <w:pPr>
      <w:spacing w:before="240"/>
      <w:jc w:val="center"/>
      <w:outlineLvl w:val="0"/>
    </w:pPr>
    <w:rPr>
      <w:rFonts w:ascii="Arial" w:hAnsi="Arial" w:cs="Arial"/>
      <w:b/>
      <w:bCs/>
      <w:kern w:val="28"/>
      <w:sz w:val="32"/>
      <w:szCs w:val="32"/>
    </w:rPr>
  </w:style>
  <w:style w:type="character" w:customStyle="1" w:styleId="a6">
    <w:name w:val="Название Знак"/>
    <w:aliases w:val="Çàãîëîâîê Знак1,Caaieiaie Знак,Название_П Знак,Таблица Знак"/>
    <w:basedOn w:val="a2"/>
    <w:link w:val="a5"/>
    <w:locked/>
    <w:rsid w:val="00ED7FD3"/>
    <w:rPr>
      <w:rFonts w:ascii="Arial" w:hAnsi="Arial"/>
      <w:b/>
      <w:kern w:val="28"/>
      <w:sz w:val="32"/>
      <w:lang w:val="ru-RU" w:eastAsia="ru-RU"/>
    </w:rPr>
  </w:style>
  <w:style w:type="paragraph" w:styleId="12">
    <w:name w:val="toc 1"/>
    <w:basedOn w:val="a1"/>
    <w:next w:val="a1"/>
    <w:autoRedefine/>
    <w:semiHidden/>
    <w:rsid w:val="00ED7FD3"/>
    <w:pPr>
      <w:tabs>
        <w:tab w:val="left" w:pos="1440"/>
        <w:tab w:val="right" w:leader="dot" w:pos="10260"/>
      </w:tabs>
      <w:spacing w:before="100" w:after="0"/>
      <w:jc w:val="left"/>
    </w:pPr>
    <w:rPr>
      <w:caps/>
      <w:noProof/>
    </w:rPr>
  </w:style>
  <w:style w:type="paragraph" w:styleId="a7">
    <w:name w:val="Date"/>
    <w:basedOn w:val="a1"/>
    <w:next w:val="a1"/>
    <w:link w:val="a8"/>
    <w:rsid w:val="00ED7FD3"/>
  </w:style>
  <w:style w:type="character" w:customStyle="1" w:styleId="a8">
    <w:name w:val="Дата Знак"/>
    <w:basedOn w:val="a2"/>
    <w:link w:val="a7"/>
    <w:semiHidden/>
    <w:locked/>
    <w:rsid w:val="00ED7FD3"/>
    <w:rPr>
      <w:sz w:val="24"/>
      <w:lang w:val="ru-RU" w:eastAsia="ru-RU"/>
    </w:rPr>
  </w:style>
  <w:style w:type="character" w:styleId="a9">
    <w:name w:val="Hyperlink"/>
    <w:basedOn w:val="a2"/>
    <w:rsid w:val="00ED7FD3"/>
    <w:rPr>
      <w:rFonts w:cs="Times New Roman"/>
      <w:color w:val="0000FF"/>
      <w:u w:val="single"/>
    </w:rPr>
  </w:style>
  <w:style w:type="paragraph" w:customStyle="1" w:styleId="01zagolovok">
    <w:name w:val="01_zagolovok"/>
    <w:basedOn w:val="a1"/>
    <w:rsid w:val="00ED7FD3"/>
    <w:pPr>
      <w:keepNext/>
      <w:pageBreakBefore/>
      <w:spacing w:before="360" w:after="120"/>
      <w:jc w:val="left"/>
      <w:outlineLvl w:val="0"/>
    </w:pPr>
    <w:rPr>
      <w:rFonts w:ascii="GaramondC" w:hAnsi="GaramondC" w:cs="GaramondC"/>
      <w:b/>
      <w:bCs/>
      <w:color w:val="000000"/>
      <w:sz w:val="40"/>
      <w:szCs w:val="40"/>
    </w:rPr>
  </w:style>
  <w:style w:type="paragraph" w:styleId="31">
    <w:name w:val="toc 3"/>
    <w:basedOn w:val="a1"/>
    <w:next w:val="a1"/>
    <w:autoRedefine/>
    <w:semiHidden/>
    <w:rsid w:val="00ED7FD3"/>
    <w:pPr>
      <w:ind w:left="480"/>
    </w:pPr>
  </w:style>
  <w:style w:type="paragraph" w:styleId="24">
    <w:name w:val="toc 2"/>
    <w:basedOn w:val="a1"/>
    <w:next w:val="a1"/>
    <w:autoRedefine/>
    <w:semiHidden/>
    <w:rsid w:val="00ED7FD3"/>
    <w:pPr>
      <w:tabs>
        <w:tab w:val="right" w:leader="dot" w:pos="10250"/>
      </w:tabs>
      <w:ind w:left="240" w:hanging="240"/>
    </w:pPr>
  </w:style>
  <w:style w:type="paragraph" w:customStyle="1" w:styleId="13">
    <w:name w:val="Абзац списка1"/>
    <w:basedOn w:val="a1"/>
    <w:link w:val="ListParagraphChar1"/>
    <w:rsid w:val="00ED7FD3"/>
    <w:pPr>
      <w:spacing w:after="0"/>
      <w:ind w:left="720"/>
      <w:jc w:val="left"/>
    </w:pPr>
  </w:style>
  <w:style w:type="character" w:customStyle="1" w:styleId="ListParagraphChar1">
    <w:name w:val="List Paragraph Char1"/>
    <w:link w:val="13"/>
    <w:locked/>
    <w:rsid w:val="00ED7FD3"/>
    <w:rPr>
      <w:sz w:val="24"/>
      <w:lang w:val="ru-RU" w:eastAsia="ru-RU"/>
    </w:rPr>
  </w:style>
  <w:style w:type="character" w:customStyle="1" w:styleId="aa">
    <w:name w:val="Çàãîëîâîê Знак"/>
    <w:aliases w:val="Caaieiaie Знак Знак"/>
    <w:locked/>
    <w:rsid w:val="00ED7FD3"/>
    <w:rPr>
      <w:rFonts w:ascii="Arial" w:hAnsi="Arial"/>
      <w:b/>
      <w:kern w:val="28"/>
      <w:sz w:val="32"/>
      <w:lang w:val="ru-RU" w:eastAsia="ru-RU"/>
    </w:rPr>
  </w:style>
  <w:style w:type="character" w:customStyle="1" w:styleId="100">
    <w:name w:val="Знак Знак10"/>
    <w:semiHidden/>
    <w:locked/>
    <w:rsid w:val="00273BCF"/>
    <w:rPr>
      <w:sz w:val="24"/>
      <w:lang w:val="ru-RU" w:eastAsia="ru-RU"/>
    </w:rPr>
  </w:style>
  <w:style w:type="paragraph" w:customStyle="1" w:styleId="25">
    <w:name w:val="Стиль2"/>
    <w:basedOn w:val="2"/>
    <w:rsid w:val="008709BF"/>
    <w:pPr>
      <w:keepNext/>
      <w:keepLines/>
      <w:widowControl w:val="0"/>
      <w:numPr>
        <w:numId w:val="0"/>
      </w:numPr>
      <w:suppressLineNumbers/>
      <w:tabs>
        <w:tab w:val="num" w:pos="576"/>
      </w:tabs>
      <w:suppressAutoHyphens/>
      <w:ind w:left="576" w:hanging="576"/>
    </w:pPr>
    <w:rPr>
      <w:b/>
      <w:szCs w:val="20"/>
    </w:rPr>
  </w:style>
  <w:style w:type="paragraph" w:customStyle="1" w:styleId="32">
    <w:name w:val="Стиль3 Знак"/>
    <w:basedOn w:val="26"/>
    <w:link w:val="310"/>
    <w:rsid w:val="008709BF"/>
    <w:pPr>
      <w:widowControl w:val="0"/>
      <w:tabs>
        <w:tab w:val="num" w:pos="227"/>
      </w:tabs>
      <w:adjustRightInd w:val="0"/>
      <w:spacing w:after="0" w:line="240" w:lineRule="auto"/>
      <w:ind w:left="0"/>
    </w:pPr>
    <w:rPr>
      <w:szCs w:val="20"/>
    </w:rPr>
  </w:style>
  <w:style w:type="paragraph" w:customStyle="1" w:styleId="02statia2">
    <w:name w:val="02statia2"/>
    <w:basedOn w:val="a1"/>
    <w:rsid w:val="008709BF"/>
    <w:pPr>
      <w:spacing w:before="120" w:after="0" w:line="320" w:lineRule="atLeast"/>
      <w:ind w:left="2020" w:hanging="880"/>
    </w:pPr>
    <w:rPr>
      <w:rFonts w:ascii="GaramondNarrowC" w:hAnsi="GaramondNarrowC"/>
      <w:color w:val="000000"/>
      <w:sz w:val="21"/>
      <w:szCs w:val="21"/>
    </w:rPr>
  </w:style>
  <w:style w:type="paragraph" w:styleId="2">
    <w:name w:val="List Number 2"/>
    <w:basedOn w:val="a1"/>
    <w:rsid w:val="008709BF"/>
    <w:pPr>
      <w:numPr>
        <w:numId w:val="21"/>
      </w:numPr>
    </w:pPr>
  </w:style>
  <w:style w:type="paragraph" w:styleId="26">
    <w:name w:val="Body Text Indent 2"/>
    <w:aliases w:val="Знак, Знак"/>
    <w:basedOn w:val="a1"/>
    <w:link w:val="27"/>
    <w:rsid w:val="008709BF"/>
    <w:pPr>
      <w:spacing w:after="120" w:line="480" w:lineRule="auto"/>
      <w:ind w:left="283"/>
    </w:pPr>
  </w:style>
  <w:style w:type="character" w:customStyle="1" w:styleId="27">
    <w:name w:val="Основной текст с отступом 2 Знак"/>
    <w:aliases w:val="Знак Знак3, Знак Знак"/>
    <w:basedOn w:val="a2"/>
    <w:link w:val="26"/>
    <w:locked/>
    <w:rsid w:val="008709BF"/>
    <w:rPr>
      <w:sz w:val="24"/>
    </w:rPr>
  </w:style>
  <w:style w:type="character" w:customStyle="1" w:styleId="epm">
    <w:name w:val="epm"/>
    <w:basedOn w:val="a2"/>
    <w:rsid w:val="008709BF"/>
    <w:rPr>
      <w:rFonts w:cs="Times New Roman"/>
    </w:rPr>
  </w:style>
  <w:style w:type="character" w:customStyle="1" w:styleId="f">
    <w:name w:val="f"/>
    <w:basedOn w:val="a2"/>
    <w:rsid w:val="008709BF"/>
    <w:rPr>
      <w:rFonts w:cs="Times New Roman"/>
    </w:rPr>
  </w:style>
  <w:style w:type="character" w:customStyle="1" w:styleId="u">
    <w:name w:val="u"/>
    <w:basedOn w:val="a2"/>
    <w:rsid w:val="008709BF"/>
    <w:rPr>
      <w:rFonts w:cs="Times New Roman"/>
    </w:rPr>
  </w:style>
  <w:style w:type="paragraph" w:styleId="ab">
    <w:name w:val="List Bullet"/>
    <w:aliases w:val="UL,Маркированный список 1,Маркированный список Знак Знак Знак Знак Знак Знак Знак Знак Знак Знак Знак Знак Знак Знак Знак Знак,Nienie a?e."/>
    <w:basedOn w:val="a1"/>
    <w:autoRedefine/>
    <w:rsid w:val="00E77B17"/>
    <w:pPr>
      <w:tabs>
        <w:tab w:val="num" w:pos="900"/>
      </w:tabs>
      <w:spacing w:after="0"/>
      <w:ind w:firstLine="567"/>
    </w:pPr>
  </w:style>
  <w:style w:type="paragraph" w:styleId="ac">
    <w:name w:val="Plain Text"/>
    <w:basedOn w:val="a1"/>
    <w:link w:val="ad"/>
    <w:rsid w:val="008709BF"/>
    <w:pPr>
      <w:spacing w:after="0"/>
      <w:jc w:val="left"/>
    </w:pPr>
    <w:rPr>
      <w:rFonts w:ascii="Courier New" w:hAnsi="Courier New"/>
      <w:sz w:val="20"/>
      <w:szCs w:val="20"/>
    </w:rPr>
  </w:style>
  <w:style w:type="character" w:customStyle="1" w:styleId="ad">
    <w:name w:val="Текст Знак"/>
    <w:basedOn w:val="a2"/>
    <w:link w:val="ac"/>
    <w:locked/>
    <w:rsid w:val="008709BF"/>
    <w:rPr>
      <w:rFonts w:ascii="Courier New" w:hAnsi="Courier New"/>
    </w:rPr>
  </w:style>
  <w:style w:type="paragraph" w:customStyle="1" w:styleId="ConsNormal">
    <w:name w:val="ConsNormal"/>
    <w:link w:val="ConsNormal0"/>
    <w:rsid w:val="008709BF"/>
    <w:pPr>
      <w:widowControl w:val="0"/>
      <w:autoSpaceDE w:val="0"/>
      <w:autoSpaceDN w:val="0"/>
      <w:adjustRightInd w:val="0"/>
      <w:ind w:right="19772" w:firstLine="720"/>
    </w:pPr>
    <w:rPr>
      <w:rFonts w:ascii="Arial" w:hAnsi="Arial" w:cs="Arial"/>
      <w:sz w:val="20"/>
      <w:szCs w:val="20"/>
    </w:rPr>
  </w:style>
  <w:style w:type="character" w:customStyle="1" w:styleId="ConsNormal0">
    <w:name w:val="ConsNormal Знак"/>
    <w:link w:val="ConsNormal"/>
    <w:locked/>
    <w:rsid w:val="008709BF"/>
    <w:rPr>
      <w:rFonts w:ascii="Arial" w:hAnsi="Arial"/>
      <w:lang w:val="ru-RU" w:eastAsia="ru-RU"/>
    </w:rPr>
  </w:style>
  <w:style w:type="paragraph" w:customStyle="1" w:styleId="14">
    <w:name w:val="Стиль1"/>
    <w:basedOn w:val="a1"/>
    <w:rsid w:val="008709BF"/>
    <w:pPr>
      <w:keepNext/>
      <w:keepLines/>
      <w:widowControl w:val="0"/>
      <w:suppressLineNumbers/>
      <w:tabs>
        <w:tab w:val="num" w:pos="432"/>
      </w:tabs>
      <w:suppressAutoHyphens/>
      <w:ind w:left="432" w:hanging="432"/>
      <w:jc w:val="left"/>
    </w:pPr>
    <w:rPr>
      <w:b/>
      <w:sz w:val="28"/>
    </w:rPr>
  </w:style>
  <w:style w:type="paragraph" w:customStyle="1" w:styleId="33">
    <w:name w:val="Стиль3"/>
    <w:basedOn w:val="26"/>
    <w:rsid w:val="008709BF"/>
    <w:pPr>
      <w:widowControl w:val="0"/>
      <w:tabs>
        <w:tab w:val="num" w:pos="1307"/>
      </w:tabs>
      <w:adjustRightInd w:val="0"/>
      <w:spacing w:after="0" w:line="240" w:lineRule="auto"/>
      <w:ind w:left="1080"/>
    </w:pPr>
    <w:rPr>
      <w:szCs w:val="20"/>
    </w:rPr>
  </w:style>
  <w:style w:type="paragraph" w:customStyle="1" w:styleId="ConsPlusNormal">
    <w:name w:val="ConsPlusNormal"/>
    <w:link w:val="ConsPlusNormal0"/>
    <w:rsid w:val="008709BF"/>
    <w:pPr>
      <w:autoSpaceDE w:val="0"/>
      <w:autoSpaceDN w:val="0"/>
      <w:adjustRightInd w:val="0"/>
      <w:ind w:firstLine="720"/>
    </w:pPr>
    <w:rPr>
      <w:rFonts w:ascii="Arial" w:hAnsi="Arial" w:cs="Arial"/>
      <w:sz w:val="20"/>
      <w:szCs w:val="20"/>
    </w:rPr>
  </w:style>
  <w:style w:type="character" w:customStyle="1" w:styleId="ConsPlusNormal0">
    <w:name w:val="ConsPlusNormal Знак"/>
    <w:link w:val="ConsPlusNormal"/>
    <w:locked/>
    <w:rsid w:val="008709BF"/>
    <w:rPr>
      <w:rFonts w:ascii="Arial" w:hAnsi="Arial"/>
      <w:lang w:val="ru-RU" w:eastAsia="ru-RU"/>
    </w:rPr>
  </w:style>
  <w:style w:type="character" w:styleId="ae">
    <w:name w:val="page number"/>
    <w:basedOn w:val="a2"/>
    <w:rsid w:val="008709BF"/>
    <w:rPr>
      <w:rFonts w:ascii="Times New Roman" w:hAnsi="Times New Roman" w:cs="Times New Roman"/>
    </w:rPr>
  </w:style>
  <w:style w:type="paragraph" w:styleId="af">
    <w:name w:val="Body Text"/>
    <w:aliases w:val="Основной текст Знак Знак,BO,ID,body indent,ändrad,EHPT,Body Text2,body text,отчет_нормаль,contents,Body Text Russian,Знак5,Заг1,Знак1,Знак Знак,io?ao_ii?iaeu"/>
    <w:basedOn w:val="a1"/>
    <w:link w:val="af0"/>
    <w:rsid w:val="008709BF"/>
    <w:pPr>
      <w:spacing w:after="120"/>
    </w:pPr>
  </w:style>
  <w:style w:type="character" w:customStyle="1" w:styleId="BodyTextChar">
    <w:name w:val="Body Text Char"/>
    <w:aliases w:val="Основной текст Знак Знак Char,BO Char,ID Char,body indent Char,ändrad Char,EHPT Char,Body Text2 Char,body text Char,отчет_нормаль Char,contents Char,Body Text Russian Char,Знак5 Char,Заг1 Char,Знак1 Char,Знак Знак Char,io?ao_ii?iaeu Char"/>
    <w:basedOn w:val="a2"/>
    <w:uiPriority w:val="99"/>
    <w:semiHidden/>
    <w:rsid w:val="000113BD"/>
    <w:rPr>
      <w:sz w:val="24"/>
      <w:szCs w:val="24"/>
    </w:rPr>
  </w:style>
  <w:style w:type="character" w:customStyle="1" w:styleId="af0">
    <w:name w:val="Основной текст Знак"/>
    <w:aliases w:val="Основной текст Знак Знак Знак1,BO Знак1,ID Знак1,body indent Знак1,ändrad Знак1,EHPT Знак1,Body Text2 Знак1,body text Знак1,отчет_нормаль Знак1,contents Знак1,Body Text Russian Знак1,Знак5 Знак1,Заг1 Знак1,Знак1 Знак,Знак Знак Знак1"/>
    <w:link w:val="af"/>
    <w:locked/>
    <w:rsid w:val="008709BF"/>
    <w:rPr>
      <w:sz w:val="24"/>
    </w:rPr>
  </w:style>
  <w:style w:type="paragraph" w:styleId="34">
    <w:name w:val="Body Text Indent 3"/>
    <w:basedOn w:val="a1"/>
    <w:link w:val="35"/>
    <w:rsid w:val="008709BF"/>
    <w:pPr>
      <w:spacing w:after="120"/>
      <w:ind w:left="283"/>
    </w:pPr>
    <w:rPr>
      <w:sz w:val="16"/>
      <w:szCs w:val="16"/>
    </w:rPr>
  </w:style>
  <w:style w:type="character" w:customStyle="1" w:styleId="35">
    <w:name w:val="Основной текст с отступом 3 Знак"/>
    <w:basedOn w:val="a2"/>
    <w:link w:val="34"/>
    <w:locked/>
    <w:rsid w:val="008709BF"/>
    <w:rPr>
      <w:sz w:val="16"/>
    </w:rPr>
  </w:style>
  <w:style w:type="character" w:styleId="af1">
    <w:name w:val="Emphasis"/>
    <w:basedOn w:val="a2"/>
    <w:qFormat/>
    <w:rsid w:val="005E2491"/>
    <w:rPr>
      <w:rFonts w:cs="Times New Roman"/>
      <w:i/>
    </w:rPr>
  </w:style>
  <w:style w:type="paragraph" w:customStyle="1" w:styleId="WW-">
    <w:name w:val="WW-Текст"/>
    <w:basedOn w:val="a1"/>
    <w:rsid w:val="0043342F"/>
    <w:pPr>
      <w:suppressAutoHyphens/>
      <w:spacing w:after="0"/>
      <w:jc w:val="left"/>
    </w:pPr>
    <w:rPr>
      <w:rFonts w:ascii="Courier New" w:hAnsi="Courier New" w:cs="Courier New"/>
      <w:sz w:val="20"/>
      <w:szCs w:val="20"/>
      <w:lang w:eastAsia="ar-SA"/>
    </w:rPr>
  </w:style>
  <w:style w:type="paragraph" w:customStyle="1" w:styleId="FR3">
    <w:name w:val="FR3"/>
    <w:rsid w:val="007B7F95"/>
    <w:pPr>
      <w:widowControl w:val="0"/>
      <w:suppressAutoHyphens/>
      <w:spacing w:line="300" w:lineRule="auto"/>
      <w:ind w:left="280" w:right="400"/>
      <w:jc w:val="center"/>
    </w:pPr>
    <w:rPr>
      <w:b/>
      <w:sz w:val="28"/>
      <w:szCs w:val="20"/>
      <w:lang w:eastAsia="ar-SA"/>
    </w:rPr>
  </w:style>
  <w:style w:type="paragraph" w:customStyle="1" w:styleId="311">
    <w:name w:val="Основной текст с отступом 31"/>
    <w:basedOn w:val="a1"/>
    <w:rsid w:val="007B7D72"/>
    <w:pPr>
      <w:suppressAutoHyphens/>
      <w:spacing w:after="120"/>
      <w:ind w:left="283"/>
    </w:pPr>
    <w:rPr>
      <w:sz w:val="16"/>
      <w:szCs w:val="20"/>
      <w:lang w:eastAsia="ar-SA"/>
    </w:rPr>
  </w:style>
  <w:style w:type="character" w:customStyle="1" w:styleId="WW8Num35z0">
    <w:name w:val="WW8Num35z0"/>
    <w:rsid w:val="00A16A2B"/>
    <w:rPr>
      <w:rFonts w:ascii="Wingdings" w:hAnsi="Wingdings"/>
    </w:rPr>
  </w:style>
  <w:style w:type="paragraph" w:customStyle="1" w:styleId="af2">
    <w:name w:val="Словарная статья"/>
    <w:basedOn w:val="a1"/>
    <w:next w:val="a1"/>
    <w:rsid w:val="00A16A2B"/>
    <w:pPr>
      <w:autoSpaceDE w:val="0"/>
      <w:autoSpaceDN w:val="0"/>
      <w:adjustRightInd w:val="0"/>
      <w:spacing w:after="0"/>
      <w:ind w:right="118"/>
    </w:pPr>
    <w:rPr>
      <w:rFonts w:ascii="Arial" w:hAnsi="Arial"/>
      <w:sz w:val="20"/>
      <w:szCs w:val="20"/>
    </w:rPr>
  </w:style>
  <w:style w:type="paragraph" w:styleId="af3">
    <w:name w:val="Normal (Web)"/>
    <w:basedOn w:val="a1"/>
    <w:uiPriority w:val="99"/>
    <w:rsid w:val="007E2DCD"/>
    <w:pPr>
      <w:spacing w:before="100" w:beforeAutospacing="1" w:after="100" w:afterAutospacing="1"/>
      <w:jc w:val="left"/>
    </w:pPr>
  </w:style>
  <w:style w:type="character" w:customStyle="1" w:styleId="15">
    <w:name w:val="Основной текст Знак1"/>
    <w:aliases w:val="Основной текст Знак Знак Знак,Основной текст Знак Знак1,BO Знак,ID Знак,body indent Знак,ändrad Знак,EHPT Знак,Body Text2 Знак,body text Знак,отчет_нормаль Знак,contents Знак,Body Text Russian Знак,Знак5 Знак,Заг1 Знак,Знак Знак1"/>
    <w:locked/>
    <w:rsid w:val="007E2DCD"/>
    <w:rPr>
      <w:sz w:val="24"/>
    </w:rPr>
  </w:style>
  <w:style w:type="paragraph" w:styleId="af4">
    <w:name w:val="Body Text Indent"/>
    <w:aliases w:val="Основной текст с отступом Знак Знак,Основной текст с отступом1"/>
    <w:basedOn w:val="a1"/>
    <w:link w:val="af5"/>
    <w:rsid w:val="007E2DCD"/>
    <w:pPr>
      <w:spacing w:after="120"/>
      <w:ind w:left="283"/>
    </w:pPr>
  </w:style>
  <w:style w:type="character" w:customStyle="1" w:styleId="BodyTextIndentChar">
    <w:name w:val="Body Text Indent Char"/>
    <w:aliases w:val="Основной текст с отступом Знак Знак Char,Основной текст с отступом1 Char"/>
    <w:basedOn w:val="a2"/>
    <w:rsid w:val="00D7679F"/>
    <w:rPr>
      <w:rFonts w:ascii="Times New Roman" w:eastAsia="Times New Roman" w:hAnsi="Times New Roman"/>
      <w:sz w:val="20"/>
      <w:lang w:eastAsia="ru-RU"/>
    </w:rPr>
  </w:style>
  <w:style w:type="character" w:customStyle="1" w:styleId="af5">
    <w:name w:val="Основной текст с отступом Знак"/>
    <w:aliases w:val="Основной текст с отступом Знак Знак Знак2,Основной текст с отступом1 Знак1"/>
    <w:link w:val="af4"/>
    <w:locked/>
    <w:rsid w:val="007E2DCD"/>
    <w:rPr>
      <w:sz w:val="24"/>
    </w:rPr>
  </w:style>
  <w:style w:type="paragraph" w:styleId="36">
    <w:name w:val="Body Text 3"/>
    <w:basedOn w:val="a1"/>
    <w:link w:val="37"/>
    <w:rsid w:val="007E2DCD"/>
    <w:pPr>
      <w:spacing w:after="120"/>
    </w:pPr>
    <w:rPr>
      <w:sz w:val="16"/>
      <w:szCs w:val="16"/>
    </w:rPr>
  </w:style>
  <w:style w:type="character" w:customStyle="1" w:styleId="37">
    <w:name w:val="Основной текст 3 Знак"/>
    <w:basedOn w:val="a2"/>
    <w:link w:val="36"/>
    <w:locked/>
    <w:rsid w:val="007E2DCD"/>
    <w:rPr>
      <w:sz w:val="16"/>
    </w:rPr>
  </w:style>
  <w:style w:type="paragraph" w:styleId="af6">
    <w:name w:val="header"/>
    <w:aliases w:val="Aa?oiee eieiioeooe"/>
    <w:basedOn w:val="a1"/>
    <w:link w:val="16"/>
    <w:rsid w:val="007E2DCD"/>
    <w:pPr>
      <w:tabs>
        <w:tab w:val="center" w:pos="4153"/>
        <w:tab w:val="right" w:pos="8306"/>
      </w:tabs>
      <w:spacing w:before="120" w:after="120"/>
    </w:pPr>
    <w:rPr>
      <w:rFonts w:ascii="Arial" w:hAnsi="Arial"/>
      <w:noProof/>
      <w:szCs w:val="20"/>
    </w:rPr>
  </w:style>
  <w:style w:type="character" w:customStyle="1" w:styleId="16">
    <w:name w:val="Верхний колонтитул Знак1"/>
    <w:aliases w:val="Aa?oiee eieiioeooe Знак"/>
    <w:basedOn w:val="a2"/>
    <w:link w:val="af6"/>
    <w:uiPriority w:val="99"/>
    <w:locked/>
    <w:rsid w:val="007E2DCD"/>
    <w:rPr>
      <w:rFonts w:ascii="Arial" w:hAnsi="Arial"/>
      <w:noProof/>
      <w:sz w:val="24"/>
    </w:rPr>
  </w:style>
  <w:style w:type="character" w:customStyle="1" w:styleId="af7">
    <w:name w:val="Верхний колонтитул Знак"/>
    <w:rsid w:val="007E2DCD"/>
    <w:rPr>
      <w:sz w:val="24"/>
    </w:rPr>
  </w:style>
  <w:style w:type="paragraph" w:customStyle="1" w:styleId="1">
    <w:name w:val="Номер1"/>
    <w:basedOn w:val="a"/>
    <w:uiPriority w:val="99"/>
    <w:rsid w:val="0055412B"/>
    <w:pPr>
      <w:numPr>
        <w:ilvl w:val="0"/>
      </w:numPr>
      <w:tabs>
        <w:tab w:val="clear" w:pos="0"/>
        <w:tab w:val="num" w:pos="1077"/>
      </w:tabs>
      <w:spacing w:before="40" w:after="40"/>
      <w:ind w:left="737" w:hanging="380"/>
    </w:pPr>
    <w:rPr>
      <w:sz w:val="22"/>
      <w:szCs w:val="20"/>
    </w:rPr>
  </w:style>
  <w:style w:type="paragraph" w:styleId="a">
    <w:name w:val="List"/>
    <w:basedOn w:val="a1"/>
    <w:rsid w:val="0055412B"/>
    <w:pPr>
      <w:numPr>
        <w:ilvl w:val="1"/>
        <w:numId w:val="23"/>
      </w:numPr>
      <w:tabs>
        <w:tab w:val="clear" w:pos="851"/>
      </w:tabs>
      <w:ind w:left="283" w:hanging="283"/>
    </w:pPr>
  </w:style>
  <w:style w:type="paragraph" w:customStyle="1" w:styleId="TimesNewRoman14">
    <w:name w:val="Стиль Название + Times New Roman 14 пт не полужирный Черный Меж..."/>
    <w:basedOn w:val="a1"/>
    <w:rsid w:val="0055412B"/>
    <w:pPr>
      <w:numPr>
        <w:ilvl w:val="2"/>
        <w:numId w:val="23"/>
      </w:numPr>
      <w:tabs>
        <w:tab w:val="clear" w:pos="1211"/>
      </w:tabs>
      <w:spacing w:after="0" w:line="300" w:lineRule="exact"/>
      <w:ind w:left="0" w:firstLine="0"/>
      <w:jc w:val="left"/>
    </w:pPr>
    <w:rPr>
      <w:b/>
      <w:color w:val="000000"/>
      <w:spacing w:val="-2"/>
      <w:kern w:val="32"/>
      <w:sz w:val="28"/>
      <w:szCs w:val="28"/>
    </w:rPr>
  </w:style>
  <w:style w:type="paragraph" w:styleId="a0">
    <w:name w:val="Subtitle"/>
    <w:basedOn w:val="a1"/>
    <w:link w:val="af8"/>
    <w:qFormat/>
    <w:rsid w:val="0055412B"/>
    <w:pPr>
      <w:numPr>
        <w:ilvl w:val="3"/>
        <w:numId w:val="23"/>
      </w:numPr>
      <w:tabs>
        <w:tab w:val="clear" w:pos="747"/>
      </w:tabs>
      <w:ind w:left="0" w:firstLine="0"/>
      <w:jc w:val="center"/>
      <w:outlineLvl w:val="1"/>
    </w:pPr>
    <w:rPr>
      <w:rFonts w:ascii="Arial" w:hAnsi="Arial"/>
      <w:szCs w:val="20"/>
    </w:rPr>
  </w:style>
  <w:style w:type="character" w:customStyle="1" w:styleId="af8">
    <w:name w:val="Подзаголовок Знак"/>
    <w:basedOn w:val="a2"/>
    <w:link w:val="a0"/>
    <w:locked/>
    <w:rsid w:val="0055412B"/>
    <w:rPr>
      <w:rFonts w:ascii="Arial" w:hAnsi="Arial"/>
      <w:sz w:val="24"/>
      <w:szCs w:val="20"/>
    </w:rPr>
  </w:style>
  <w:style w:type="paragraph" w:styleId="af9">
    <w:name w:val="Balloon Text"/>
    <w:basedOn w:val="a1"/>
    <w:link w:val="afa"/>
    <w:rsid w:val="001C6D91"/>
    <w:pPr>
      <w:spacing w:after="0"/>
    </w:pPr>
    <w:rPr>
      <w:rFonts w:ascii="Tahoma" w:hAnsi="Tahoma"/>
      <w:sz w:val="16"/>
      <w:szCs w:val="16"/>
    </w:rPr>
  </w:style>
  <w:style w:type="character" w:customStyle="1" w:styleId="afa">
    <w:name w:val="Текст выноски Знак"/>
    <w:basedOn w:val="a2"/>
    <w:link w:val="af9"/>
    <w:locked/>
    <w:rsid w:val="001C6D91"/>
    <w:rPr>
      <w:rFonts w:ascii="Tahoma" w:hAnsi="Tahoma"/>
      <w:sz w:val="16"/>
    </w:rPr>
  </w:style>
  <w:style w:type="character" w:styleId="afb">
    <w:name w:val="FollowedHyperlink"/>
    <w:basedOn w:val="a2"/>
    <w:rsid w:val="00AA51BF"/>
    <w:rPr>
      <w:rFonts w:cs="Times New Roman"/>
      <w:color w:val="800080"/>
      <w:u w:val="single"/>
    </w:rPr>
  </w:style>
  <w:style w:type="paragraph" w:styleId="afc">
    <w:name w:val="footer"/>
    <w:basedOn w:val="a1"/>
    <w:link w:val="afd"/>
    <w:uiPriority w:val="99"/>
    <w:rsid w:val="00A86A0C"/>
    <w:pPr>
      <w:tabs>
        <w:tab w:val="center" w:pos="4677"/>
        <w:tab w:val="right" w:pos="9355"/>
      </w:tabs>
      <w:spacing w:after="0"/>
    </w:pPr>
  </w:style>
  <w:style w:type="character" w:customStyle="1" w:styleId="afd">
    <w:name w:val="Нижний колонтитул Знак"/>
    <w:basedOn w:val="a2"/>
    <w:link w:val="afc"/>
    <w:uiPriority w:val="99"/>
    <w:locked/>
    <w:rsid w:val="00A86A0C"/>
    <w:rPr>
      <w:rFonts w:cs="Times New Roman"/>
      <w:sz w:val="24"/>
      <w:szCs w:val="24"/>
    </w:rPr>
  </w:style>
  <w:style w:type="paragraph" w:customStyle="1" w:styleId="2-11">
    <w:name w:val="содержание2-11"/>
    <w:basedOn w:val="a1"/>
    <w:rsid w:val="00A86A0C"/>
  </w:style>
  <w:style w:type="character" w:customStyle="1" w:styleId="310">
    <w:name w:val="Стиль3 Знак Знак1"/>
    <w:link w:val="32"/>
    <w:locked/>
    <w:rsid w:val="005D07ED"/>
    <w:rPr>
      <w:sz w:val="24"/>
    </w:rPr>
  </w:style>
  <w:style w:type="paragraph" w:styleId="afe">
    <w:name w:val="List Paragraph"/>
    <w:basedOn w:val="a1"/>
    <w:uiPriority w:val="34"/>
    <w:qFormat/>
    <w:rsid w:val="00726B1E"/>
    <w:pPr>
      <w:ind w:left="720"/>
      <w:contextualSpacing/>
    </w:pPr>
  </w:style>
  <w:style w:type="paragraph" w:customStyle="1" w:styleId="BodyText21">
    <w:name w:val="Body Text 21"/>
    <w:basedOn w:val="a1"/>
    <w:rsid w:val="009A2E28"/>
    <w:pPr>
      <w:suppressLineNumbers/>
      <w:spacing w:after="0" w:line="360" w:lineRule="auto"/>
      <w:ind w:firstLine="720"/>
    </w:pPr>
    <w:rPr>
      <w:sz w:val="26"/>
      <w:szCs w:val="20"/>
    </w:rPr>
  </w:style>
  <w:style w:type="character" w:customStyle="1" w:styleId="aff">
    <w:name w:val="Основной шрифт"/>
    <w:semiHidden/>
    <w:rsid w:val="00EA2A1F"/>
  </w:style>
  <w:style w:type="character" w:customStyle="1" w:styleId="17">
    <w:name w:val="Основной текст с отступом Знак1"/>
    <w:aliases w:val="Основной текст с отступом Знак Знак2,Основной текст с отступом Знак Знак Знак,Основной текст с отступом1 Знак"/>
    <w:rsid w:val="008A79BC"/>
    <w:rPr>
      <w:sz w:val="24"/>
      <w:lang w:val="ru-RU" w:eastAsia="ru-RU"/>
    </w:rPr>
  </w:style>
  <w:style w:type="paragraph" w:customStyle="1" w:styleId="aff0">
    <w:name w:val="Адрес"/>
    <w:basedOn w:val="a1"/>
    <w:rsid w:val="008A79BC"/>
    <w:pPr>
      <w:spacing w:after="0" w:line="240" w:lineRule="exact"/>
      <w:ind w:left="5273"/>
      <w:jc w:val="left"/>
    </w:pPr>
    <w:rPr>
      <w:sz w:val="26"/>
    </w:rPr>
  </w:style>
  <w:style w:type="paragraph" w:customStyle="1" w:styleId="18">
    <w:name w:val="Обычный1"/>
    <w:rsid w:val="008A79BC"/>
    <w:rPr>
      <w:sz w:val="24"/>
      <w:szCs w:val="20"/>
    </w:rPr>
  </w:style>
  <w:style w:type="paragraph" w:customStyle="1" w:styleId="19">
    <w:name w:val="Текст1"/>
    <w:basedOn w:val="a1"/>
    <w:rsid w:val="008A79BC"/>
    <w:pPr>
      <w:spacing w:after="0"/>
      <w:jc w:val="left"/>
    </w:pPr>
    <w:rPr>
      <w:rFonts w:ascii="Courier New" w:hAnsi="Courier New"/>
      <w:sz w:val="20"/>
      <w:szCs w:val="20"/>
    </w:rPr>
  </w:style>
  <w:style w:type="paragraph" w:customStyle="1" w:styleId="210">
    <w:name w:val="Основной текст 21"/>
    <w:basedOn w:val="a1"/>
    <w:rsid w:val="008A79BC"/>
    <w:pPr>
      <w:ind w:left="397" w:hanging="227"/>
    </w:pPr>
    <w:rPr>
      <w:sz w:val="26"/>
      <w:szCs w:val="20"/>
      <w:lang w:val="en-US"/>
    </w:rPr>
  </w:style>
  <w:style w:type="character" w:customStyle="1" w:styleId="110">
    <w:name w:val="Заголовок 1 Знак1"/>
    <w:aliases w:val="Заголовок 1 Знак Знак Знак Знак Знак Знак Знак Знак Знак Знак2,H1 Знак2,Заголовок 1 Знак Знак Знак Знак Знак Знак Знак Знак Знак Знак Знак Знак2,Заголов Знак"/>
    <w:rsid w:val="00D7679F"/>
    <w:rPr>
      <w:b/>
      <w:kern w:val="28"/>
      <w:sz w:val="36"/>
      <w:lang w:val="ru-RU" w:eastAsia="ru-RU"/>
    </w:rPr>
  </w:style>
  <w:style w:type="paragraph" w:styleId="28">
    <w:name w:val="List Bullet 2"/>
    <w:basedOn w:val="a1"/>
    <w:autoRedefine/>
    <w:rsid w:val="00D7679F"/>
    <w:pPr>
      <w:tabs>
        <w:tab w:val="num" w:pos="643"/>
      </w:tabs>
      <w:ind w:left="643" w:hanging="360"/>
    </w:pPr>
    <w:rPr>
      <w:szCs w:val="20"/>
    </w:rPr>
  </w:style>
  <w:style w:type="paragraph" w:styleId="38">
    <w:name w:val="List Bullet 3"/>
    <w:basedOn w:val="a1"/>
    <w:autoRedefine/>
    <w:rsid w:val="00D7679F"/>
    <w:pPr>
      <w:tabs>
        <w:tab w:val="num" w:pos="926"/>
      </w:tabs>
      <w:ind w:left="926" w:hanging="360"/>
    </w:pPr>
    <w:rPr>
      <w:szCs w:val="20"/>
    </w:rPr>
  </w:style>
  <w:style w:type="paragraph" w:styleId="42">
    <w:name w:val="List Bullet 4"/>
    <w:basedOn w:val="a1"/>
    <w:autoRedefine/>
    <w:rsid w:val="00D7679F"/>
    <w:pPr>
      <w:tabs>
        <w:tab w:val="num" w:pos="1209"/>
      </w:tabs>
      <w:ind w:left="1209" w:hanging="360"/>
    </w:pPr>
    <w:rPr>
      <w:szCs w:val="20"/>
    </w:rPr>
  </w:style>
  <w:style w:type="paragraph" w:styleId="51">
    <w:name w:val="List Bullet 5"/>
    <w:basedOn w:val="a1"/>
    <w:autoRedefine/>
    <w:rsid w:val="00D7679F"/>
    <w:pPr>
      <w:tabs>
        <w:tab w:val="num" w:pos="1492"/>
      </w:tabs>
      <w:ind w:left="1492" w:hanging="360"/>
    </w:pPr>
    <w:rPr>
      <w:szCs w:val="20"/>
    </w:rPr>
  </w:style>
  <w:style w:type="paragraph" w:styleId="aff1">
    <w:name w:val="List Number"/>
    <w:basedOn w:val="a1"/>
    <w:rsid w:val="00D7679F"/>
    <w:pPr>
      <w:tabs>
        <w:tab w:val="num" w:pos="360"/>
      </w:tabs>
      <w:ind w:left="360" w:hanging="360"/>
    </w:pPr>
    <w:rPr>
      <w:szCs w:val="20"/>
    </w:rPr>
  </w:style>
  <w:style w:type="paragraph" w:styleId="39">
    <w:name w:val="List Number 3"/>
    <w:basedOn w:val="a1"/>
    <w:rsid w:val="00D7679F"/>
    <w:pPr>
      <w:tabs>
        <w:tab w:val="num" w:pos="360"/>
      </w:tabs>
    </w:pPr>
    <w:rPr>
      <w:szCs w:val="20"/>
    </w:rPr>
  </w:style>
  <w:style w:type="paragraph" w:styleId="43">
    <w:name w:val="List Number 4"/>
    <w:basedOn w:val="a1"/>
    <w:rsid w:val="00D7679F"/>
    <w:pPr>
      <w:tabs>
        <w:tab w:val="num" w:pos="1209"/>
      </w:tabs>
      <w:ind w:left="1209" w:hanging="360"/>
    </w:pPr>
    <w:rPr>
      <w:szCs w:val="20"/>
    </w:rPr>
  </w:style>
  <w:style w:type="paragraph" w:styleId="52">
    <w:name w:val="List Number 5"/>
    <w:basedOn w:val="a1"/>
    <w:rsid w:val="00D7679F"/>
    <w:pPr>
      <w:tabs>
        <w:tab w:val="num" w:pos="1492"/>
      </w:tabs>
      <w:ind w:left="1492" w:hanging="360"/>
    </w:pPr>
    <w:rPr>
      <w:szCs w:val="20"/>
    </w:rPr>
  </w:style>
  <w:style w:type="paragraph" w:styleId="aff2">
    <w:name w:val="envelope address"/>
    <w:basedOn w:val="a1"/>
    <w:rsid w:val="00D7679F"/>
    <w:pPr>
      <w:framePr w:w="7920" w:h="1980" w:hRule="exact" w:hSpace="180" w:wrap="auto" w:hAnchor="page" w:xAlign="center" w:yAlign="bottom"/>
      <w:ind w:left="2880"/>
    </w:pPr>
    <w:rPr>
      <w:rFonts w:ascii="Arial" w:hAnsi="Arial" w:cs="Arial"/>
    </w:rPr>
  </w:style>
  <w:style w:type="paragraph" w:styleId="29">
    <w:name w:val="envelope return"/>
    <w:basedOn w:val="a1"/>
    <w:rsid w:val="00D7679F"/>
    <w:rPr>
      <w:rFonts w:ascii="Arial" w:hAnsi="Arial" w:cs="Arial"/>
      <w:sz w:val="20"/>
      <w:szCs w:val="20"/>
    </w:rPr>
  </w:style>
  <w:style w:type="paragraph" w:styleId="HTML">
    <w:name w:val="HTML Preformatted"/>
    <w:basedOn w:val="a1"/>
    <w:link w:val="HTML0"/>
    <w:rsid w:val="00D7679F"/>
    <w:rPr>
      <w:rFonts w:ascii="Courier New" w:hAnsi="Courier New" w:cs="Courier New"/>
      <w:sz w:val="20"/>
      <w:szCs w:val="20"/>
    </w:rPr>
  </w:style>
  <w:style w:type="character" w:customStyle="1" w:styleId="HTML0">
    <w:name w:val="Стандартный HTML Знак"/>
    <w:basedOn w:val="a2"/>
    <w:link w:val="HTML"/>
    <w:locked/>
    <w:rsid w:val="00D7679F"/>
    <w:rPr>
      <w:rFonts w:ascii="Courier New" w:hAnsi="Courier New" w:cs="Courier New"/>
    </w:rPr>
  </w:style>
  <w:style w:type="paragraph" w:customStyle="1" w:styleId="FR2">
    <w:name w:val="FR2"/>
    <w:rsid w:val="00D7679F"/>
    <w:pPr>
      <w:widowControl w:val="0"/>
      <w:autoSpaceDE w:val="0"/>
      <w:autoSpaceDN w:val="0"/>
      <w:adjustRightInd w:val="0"/>
      <w:spacing w:line="520" w:lineRule="auto"/>
      <w:ind w:right="1800"/>
      <w:jc w:val="center"/>
    </w:pPr>
    <w:rPr>
      <w:rFonts w:ascii="Arial" w:hAnsi="Arial" w:cs="Arial"/>
      <w:b/>
      <w:bCs/>
    </w:rPr>
  </w:style>
  <w:style w:type="paragraph" w:customStyle="1" w:styleId="aff3">
    <w:name w:val="текст таблицы"/>
    <w:basedOn w:val="a1"/>
    <w:rsid w:val="00D7679F"/>
    <w:pPr>
      <w:spacing w:before="120" w:after="0"/>
      <w:ind w:right="-102"/>
      <w:jc w:val="left"/>
    </w:pPr>
  </w:style>
  <w:style w:type="paragraph" w:customStyle="1" w:styleId="Web">
    <w:name w:val="Обычный (Web)"/>
    <w:basedOn w:val="a1"/>
    <w:rsid w:val="00D7679F"/>
    <w:pPr>
      <w:spacing w:before="100" w:beforeAutospacing="1" w:after="100" w:afterAutospacing="1"/>
      <w:jc w:val="left"/>
    </w:pPr>
  </w:style>
  <w:style w:type="paragraph" w:customStyle="1" w:styleId="aff4">
    <w:name w:val="Пункт Знак"/>
    <w:basedOn w:val="a1"/>
    <w:link w:val="aff5"/>
    <w:rsid w:val="00D7679F"/>
    <w:pPr>
      <w:tabs>
        <w:tab w:val="num" w:pos="1134"/>
        <w:tab w:val="left" w:pos="1701"/>
      </w:tabs>
      <w:snapToGrid w:val="0"/>
      <w:spacing w:after="0" w:line="360" w:lineRule="auto"/>
      <w:ind w:left="1134" w:hanging="567"/>
    </w:pPr>
    <w:rPr>
      <w:sz w:val="28"/>
      <w:szCs w:val="20"/>
    </w:rPr>
  </w:style>
  <w:style w:type="character" w:customStyle="1" w:styleId="aff5">
    <w:name w:val="Пункт Знак Знак"/>
    <w:link w:val="aff4"/>
    <w:locked/>
    <w:rsid w:val="00D7679F"/>
    <w:rPr>
      <w:sz w:val="28"/>
    </w:rPr>
  </w:style>
  <w:style w:type="paragraph" w:customStyle="1" w:styleId="-">
    <w:name w:val="Контракт-раздел"/>
    <w:basedOn w:val="a1"/>
    <w:next w:val="-0"/>
    <w:rsid w:val="00D7679F"/>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1"/>
    <w:rsid w:val="00D7679F"/>
    <w:pPr>
      <w:tabs>
        <w:tab w:val="num" w:pos="851"/>
      </w:tabs>
      <w:spacing w:after="0"/>
      <w:ind w:left="851" w:hanging="851"/>
    </w:pPr>
  </w:style>
  <w:style w:type="paragraph" w:customStyle="1" w:styleId="-1">
    <w:name w:val="Контракт-подпункт"/>
    <w:basedOn w:val="a1"/>
    <w:rsid w:val="00D7679F"/>
    <w:pPr>
      <w:tabs>
        <w:tab w:val="num" w:pos="851"/>
      </w:tabs>
      <w:spacing w:after="0"/>
      <w:ind w:left="851" w:hanging="851"/>
    </w:pPr>
  </w:style>
  <w:style w:type="paragraph" w:customStyle="1" w:styleId="-2">
    <w:name w:val="Контракт-подподпункт"/>
    <w:basedOn w:val="a1"/>
    <w:rsid w:val="00D7679F"/>
    <w:pPr>
      <w:tabs>
        <w:tab w:val="num" w:pos="1418"/>
      </w:tabs>
      <w:spacing w:after="0"/>
      <w:ind w:left="1418" w:hanging="567"/>
    </w:pPr>
  </w:style>
  <w:style w:type="paragraph" w:customStyle="1" w:styleId="aff6">
    <w:name w:val="Пункт"/>
    <w:basedOn w:val="a1"/>
    <w:rsid w:val="00D7679F"/>
    <w:pPr>
      <w:tabs>
        <w:tab w:val="num" w:pos="1620"/>
      </w:tabs>
      <w:spacing w:after="0"/>
      <w:ind w:left="1044" w:hanging="504"/>
    </w:pPr>
    <w:rPr>
      <w:szCs w:val="28"/>
    </w:rPr>
  </w:style>
  <w:style w:type="paragraph" w:customStyle="1" w:styleId="aff7">
    <w:name w:val="Подпункт"/>
    <w:basedOn w:val="aff6"/>
    <w:rsid w:val="00D7679F"/>
    <w:pPr>
      <w:tabs>
        <w:tab w:val="clear" w:pos="1620"/>
        <w:tab w:val="num" w:pos="2700"/>
      </w:tabs>
      <w:ind w:left="1908" w:hanging="648"/>
    </w:pPr>
  </w:style>
  <w:style w:type="character" w:customStyle="1" w:styleId="1a">
    <w:name w:val="Заголовок 1 Знак Знак Знак Знак Знак Знак Знак Знак Знак Знак Знак Знак Знак"/>
    <w:rsid w:val="00D7679F"/>
    <w:rPr>
      <w:b/>
      <w:kern w:val="28"/>
      <w:sz w:val="36"/>
      <w:lang w:val="ru-RU" w:eastAsia="ru-RU"/>
    </w:rPr>
  </w:style>
  <w:style w:type="character" w:customStyle="1" w:styleId="aff8">
    <w:name w:val="Основной текст Знак Знак Знак Знак"/>
    <w:rsid w:val="00D7679F"/>
    <w:rPr>
      <w:sz w:val="24"/>
      <w:lang w:val="ru-RU" w:eastAsia="ru-RU"/>
    </w:rPr>
  </w:style>
  <w:style w:type="paragraph" w:styleId="aff9">
    <w:name w:val="Block Text"/>
    <w:basedOn w:val="a1"/>
    <w:rsid w:val="00D7679F"/>
    <w:pPr>
      <w:widowControl w:val="0"/>
      <w:shd w:val="clear" w:color="auto" w:fill="FFFFFF"/>
      <w:spacing w:after="0" w:line="283" w:lineRule="exact"/>
      <w:ind w:left="5" w:right="480" w:firstLine="1123"/>
    </w:pPr>
    <w:rPr>
      <w:color w:val="000000"/>
      <w:szCs w:val="20"/>
    </w:rPr>
  </w:style>
  <w:style w:type="table" w:styleId="affa">
    <w:name w:val="Table Grid"/>
    <w:basedOn w:val="a3"/>
    <w:uiPriority w:val="59"/>
    <w:rsid w:val="00D7679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Основной текст с отступом 21"/>
    <w:basedOn w:val="a1"/>
    <w:rsid w:val="00D7679F"/>
    <w:pPr>
      <w:spacing w:after="120" w:line="360" w:lineRule="atLeast"/>
      <w:ind w:firstLine="720"/>
    </w:pPr>
    <w:rPr>
      <w:szCs w:val="20"/>
    </w:rPr>
  </w:style>
  <w:style w:type="character" w:customStyle="1" w:styleId="1b">
    <w:name w:val="Заголовок 1 Знак Знак Знак Знак Знак Знак Знак Знак Знак Знак"/>
    <w:aliases w:val="H1 Знак Знак,H1 Знак,Заголовок 1 Знак Знак Знак Знак Знак Знак Знак Знак Знак Знак Знак Знак,Заголов Знак Знак"/>
    <w:locked/>
    <w:rsid w:val="00D7679F"/>
    <w:rPr>
      <w:kern w:val="28"/>
      <w:sz w:val="36"/>
      <w:lang w:val="ru-RU" w:eastAsia="ru-RU"/>
    </w:rPr>
  </w:style>
  <w:style w:type="character" w:customStyle="1" w:styleId="affb">
    <w:name w:val="Знак Знак Знак"/>
    <w:locked/>
    <w:rsid w:val="00D7679F"/>
    <w:rPr>
      <w:sz w:val="24"/>
      <w:lang w:val="ru-RU" w:eastAsia="ru-RU"/>
    </w:rPr>
  </w:style>
  <w:style w:type="character" w:customStyle="1" w:styleId="3a">
    <w:name w:val="Стиль3 Знак Знак"/>
    <w:locked/>
    <w:rsid w:val="00D7679F"/>
    <w:rPr>
      <w:sz w:val="24"/>
      <w:lang w:val="ru-RU" w:eastAsia="ru-RU"/>
    </w:rPr>
  </w:style>
  <w:style w:type="paragraph" w:customStyle="1" w:styleId="affc">
    <w:name w:val="табл_ТАНЯ"/>
    <w:basedOn w:val="a1"/>
    <w:rsid w:val="00D7679F"/>
    <w:pPr>
      <w:widowControl w:val="0"/>
      <w:spacing w:after="0"/>
    </w:pPr>
    <w:rPr>
      <w:sz w:val="22"/>
      <w:szCs w:val="20"/>
    </w:rPr>
  </w:style>
  <w:style w:type="character" w:customStyle="1" w:styleId="111">
    <w:name w:val="Заголовок 1 Знак Знак Знак Знак Знак Знак Знак Знак Знак Знак Знак1"/>
    <w:rsid w:val="00D7679F"/>
    <w:rPr>
      <w:b/>
      <w:kern w:val="28"/>
      <w:sz w:val="36"/>
      <w:lang w:val="ru-RU" w:eastAsia="ru-RU"/>
    </w:rPr>
  </w:style>
  <w:style w:type="paragraph" w:customStyle="1" w:styleId="44">
    <w:name w:val="çàãîëîâîê 4"/>
    <w:basedOn w:val="a1"/>
    <w:next w:val="a1"/>
    <w:rsid w:val="00D7679F"/>
    <w:pPr>
      <w:keepNext/>
      <w:spacing w:after="0"/>
      <w:jc w:val="center"/>
    </w:pPr>
    <w:rPr>
      <w:b/>
      <w:szCs w:val="20"/>
    </w:rPr>
  </w:style>
  <w:style w:type="paragraph" w:customStyle="1" w:styleId="312">
    <w:name w:val="Основной текст 31"/>
    <w:basedOn w:val="a1"/>
    <w:rsid w:val="00D7679F"/>
    <w:pPr>
      <w:spacing w:before="120" w:after="0"/>
      <w:jc w:val="center"/>
    </w:pPr>
    <w:rPr>
      <w:szCs w:val="20"/>
    </w:rPr>
  </w:style>
  <w:style w:type="paragraph" w:styleId="affd">
    <w:name w:val="Document Map"/>
    <w:basedOn w:val="a1"/>
    <w:link w:val="affe"/>
    <w:rsid w:val="00D7679F"/>
    <w:pPr>
      <w:shd w:val="clear" w:color="auto" w:fill="000080"/>
    </w:pPr>
    <w:rPr>
      <w:rFonts w:ascii="Tahoma" w:hAnsi="Tahoma" w:cs="Tahoma"/>
      <w:sz w:val="20"/>
      <w:szCs w:val="20"/>
    </w:rPr>
  </w:style>
  <w:style w:type="character" w:customStyle="1" w:styleId="affe">
    <w:name w:val="Схема документа Знак"/>
    <w:basedOn w:val="a2"/>
    <w:link w:val="affd"/>
    <w:locked/>
    <w:rsid w:val="00D7679F"/>
    <w:rPr>
      <w:rFonts w:ascii="Tahoma" w:hAnsi="Tahoma" w:cs="Tahoma"/>
      <w:shd w:val="clear" w:color="auto" w:fill="000080"/>
    </w:rPr>
  </w:style>
  <w:style w:type="paragraph" w:customStyle="1" w:styleId="Pa21">
    <w:name w:val="Pa21"/>
    <w:basedOn w:val="a1"/>
    <w:next w:val="a1"/>
    <w:rsid w:val="00D7679F"/>
    <w:pPr>
      <w:autoSpaceDE w:val="0"/>
      <w:autoSpaceDN w:val="0"/>
      <w:adjustRightInd w:val="0"/>
      <w:spacing w:before="120" w:after="0" w:line="211" w:lineRule="atLeast"/>
      <w:jc w:val="left"/>
    </w:pPr>
    <w:rPr>
      <w:rFonts w:ascii="GaramondC" w:hAnsi="GaramondC"/>
    </w:rPr>
  </w:style>
  <w:style w:type="paragraph" w:customStyle="1" w:styleId="BodyText22">
    <w:name w:val="Body Text 22"/>
    <w:basedOn w:val="a1"/>
    <w:rsid w:val="00D7679F"/>
    <w:pPr>
      <w:widowControl w:val="0"/>
      <w:spacing w:after="0"/>
      <w:jc w:val="left"/>
    </w:pPr>
    <w:rPr>
      <w:szCs w:val="20"/>
    </w:rPr>
  </w:style>
  <w:style w:type="paragraph" w:customStyle="1" w:styleId="1c">
    <w:name w:val="Цитата1"/>
    <w:basedOn w:val="a1"/>
    <w:rsid w:val="00D7679F"/>
    <w:pPr>
      <w:overflowPunct w:val="0"/>
      <w:autoSpaceDE w:val="0"/>
      <w:autoSpaceDN w:val="0"/>
      <w:adjustRightInd w:val="0"/>
      <w:spacing w:after="0"/>
      <w:ind w:left="-284" w:right="-483"/>
      <w:textAlignment w:val="baseline"/>
    </w:pPr>
    <w:rPr>
      <w:sz w:val="28"/>
      <w:szCs w:val="20"/>
    </w:rPr>
  </w:style>
  <w:style w:type="paragraph" w:customStyle="1" w:styleId="45">
    <w:name w:val="заголовок 4"/>
    <w:basedOn w:val="a1"/>
    <w:next w:val="a1"/>
    <w:rsid w:val="00D7679F"/>
    <w:pPr>
      <w:keepNext/>
      <w:spacing w:after="0"/>
      <w:jc w:val="center"/>
    </w:pPr>
    <w:rPr>
      <w:b/>
      <w:szCs w:val="20"/>
    </w:rPr>
  </w:style>
  <w:style w:type="paragraph" w:customStyle="1" w:styleId="FR1">
    <w:name w:val="FR1"/>
    <w:rsid w:val="00D7679F"/>
    <w:pPr>
      <w:widowControl w:val="0"/>
      <w:snapToGrid w:val="0"/>
      <w:spacing w:before="320"/>
    </w:pPr>
    <w:rPr>
      <w:sz w:val="24"/>
      <w:szCs w:val="20"/>
    </w:rPr>
  </w:style>
  <w:style w:type="paragraph" w:customStyle="1" w:styleId="RusPrg12">
    <w:name w:val="RusPrg12"/>
    <w:rsid w:val="00D7679F"/>
    <w:pPr>
      <w:widowControl w:val="0"/>
      <w:ind w:firstLine="397"/>
      <w:jc w:val="both"/>
    </w:pPr>
    <w:rPr>
      <w:rFonts w:eastAsia="SimSun"/>
      <w:kern w:val="24"/>
      <w:sz w:val="24"/>
      <w:szCs w:val="20"/>
    </w:rPr>
  </w:style>
  <w:style w:type="paragraph" w:customStyle="1" w:styleId="112">
    <w:name w:val="Текст11"/>
    <w:basedOn w:val="a1"/>
    <w:uiPriority w:val="99"/>
    <w:rsid w:val="00D7679F"/>
    <w:pPr>
      <w:suppressAutoHyphens/>
      <w:spacing w:after="0"/>
      <w:jc w:val="left"/>
    </w:pPr>
    <w:rPr>
      <w:rFonts w:ascii="Courier New" w:hAnsi="Courier New"/>
      <w:sz w:val="20"/>
      <w:szCs w:val="20"/>
      <w:lang w:val="en-US" w:eastAsia="ar-SA"/>
    </w:rPr>
  </w:style>
  <w:style w:type="character" w:customStyle="1" w:styleId="1d">
    <w:name w:val="Основной текст с отступом Знак Знак Знак1"/>
    <w:rsid w:val="00D7679F"/>
    <w:rPr>
      <w:sz w:val="24"/>
      <w:lang w:val="ru-RU" w:eastAsia="ru-RU"/>
    </w:rPr>
  </w:style>
  <w:style w:type="character" w:customStyle="1" w:styleId="113">
    <w:name w:val="Заголовок 1 Знак Знак Знак Знак Знак Знак Знак Знак Знак Знак1"/>
    <w:aliases w:val="H1 Знак1,Заголовок 1 Знак Знак Знак Знак Знак Знак Знак Знак Знак Знак Знак Знак1,Заголов Знак Знак1"/>
    <w:rsid w:val="00D7679F"/>
    <w:rPr>
      <w:b/>
      <w:kern w:val="28"/>
      <w:sz w:val="36"/>
      <w:lang w:val="ru-RU" w:eastAsia="ru-RU"/>
    </w:rPr>
  </w:style>
  <w:style w:type="character" w:customStyle="1" w:styleId="afff">
    <w:name w:val="Основной текст с отступом Знак Знак Знак Знак"/>
    <w:aliases w:val="Основной текст с отступом Знак Знак1"/>
    <w:rsid w:val="00D7679F"/>
    <w:rPr>
      <w:sz w:val="24"/>
      <w:lang w:val="ru-RU" w:eastAsia="ru-RU"/>
    </w:rPr>
  </w:style>
  <w:style w:type="character" w:customStyle="1" w:styleId="2a">
    <w:name w:val="Знак Знак2"/>
    <w:rsid w:val="00D7679F"/>
    <w:rPr>
      <w:rFonts w:ascii="Courier New" w:hAnsi="Courier New"/>
      <w:lang w:val="ru-RU" w:eastAsia="ru-RU"/>
    </w:rPr>
  </w:style>
  <w:style w:type="paragraph" w:customStyle="1" w:styleId="xl69">
    <w:name w:val="xl69"/>
    <w:basedOn w:val="a1"/>
    <w:rsid w:val="00D7679F"/>
    <w:pPr>
      <w:spacing w:before="100" w:beforeAutospacing="1" w:after="100" w:afterAutospacing="1"/>
      <w:jc w:val="center"/>
    </w:pPr>
    <w:rPr>
      <w:rFonts w:ascii="Arial" w:hAnsi="Arial"/>
      <w:b/>
      <w:bCs/>
    </w:rPr>
  </w:style>
  <w:style w:type="character" w:styleId="afff0">
    <w:name w:val="Strong"/>
    <w:basedOn w:val="a2"/>
    <w:qFormat/>
    <w:rsid w:val="00D7679F"/>
    <w:rPr>
      <w:rFonts w:cs="Times New Roman"/>
      <w:b/>
    </w:rPr>
  </w:style>
  <w:style w:type="paragraph" w:customStyle="1" w:styleId="ConsPlusTitle">
    <w:name w:val="ConsPlusTitle"/>
    <w:rsid w:val="00D7679F"/>
    <w:pPr>
      <w:autoSpaceDE w:val="0"/>
      <w:autoSpaceDN w:val="0"/>
      <w:adjustRightInd w:val="0"/>
    </w:pPr>
    <w:rPr>
      <w:b/>
      <w:bCs/>
      <w:sz w:val="24"/>
      <w:szCs w:val="24"/>
    </w:rPr>
  </w:style>
  <w:style w:type="paragraph" w:customStyle="1" w:styleId="ConsPlusNonformat">
    <w:name w:val="ConsPlusNonformat"/>
    <w:rsid w:val="00D7679F"/>
    <w:pPr>
      <w:autoSpaceDE w:val="0"/>
      <w:autoSpaceDN w:val="0"/>
      <w:adjustRightInd w:val="0"/>
    </w:pPr>
    <w:rPr>
      <w:rFonts w:ascii="Courier New" w:hAnsi="Courier New" w:cs="Courier New"/>
      <w:sz w:val="20"/>
      <w:szCs w:val="20"/>
    </w:rPr>
  </w:style>
  <w:style w:type="paragraph" w:styleId="afff1">
    <w:name w:val="Note Heading"/>
    <w:basedOn w:val="a1"/>
    <w:next w:val="a1"/>
    <w:link w:val="afff2"/>
    <w:rsid w:val="00D7679F"/>
  </w:style>
  <w:style w:type="character" w:customStyle="1" w:styleId="afff2">
    <w:name w:val="Заголовок записки Знак"/>
    <w:basedOn w:val="a2"/>
    <w:link w:val="afff1"/>
    <w:locked/>
    <w:rsid w:val="00D7679F"/>
    <w:rPr>
      <w:rFonts w:cs="Times New Roman"/>
      <w:sz w:val="24"/>
      <w:szCs w:val="24"/>
    </w:rPr>
  </w:style>
  <w:style w:type="paragraph" w:customStyle="1" w:styleId="1e">
    <w:name w:val="çàãîëîâîê 1"/>
    <w:basedOn w:val="a1"/>
    <w:next w:val="a1"/>
    <w:rsid w:val="00D7679F"/>
    <w:pPr>
      <w:keepNext/>
      <w:spacing w:after="0"/>
    </w:pPr>
    <w:rPr>
      <w:b/>
      <w:szCs w:val="20"/>
    </w:rPr>
  </w:style>
  <w:style w:type="paragraph" w:customStyle="1" w:styleId="2110">
    <w:name w:val="Основной текст 211"/>
    <w:basedOn w:val="a1"/>
    <w:uiPriority w:val="99"/>
    <w:rsid w:val="00D7679F"/>
    <w:pPr>
      <w:widowControl w:val="0"/>
      <w:spacing w:after="120" w:line="480" w:lineRule="auto"/>
      <w:jc w:val="left"/>
    </w:pPr>
    <w:rPr>
      <w:szCs w:val="20"/>
    </w:rPr>
  </w:style>
  <w:style w:type="paragraph" w:customStyle="1" w:styleId="114">
    <w:name w:val="Обычный11"/>
    <w:link w:val="Normal"/>
    <w:uiPriority w:val="99"/>
    <w:rsid w:val="00D7679F"/>
    <w:rPr>
      <w:sz w:val="24"/>
      <w:szCs w:val="20"/>
    </w:rPr>
  </w:style>
  <w:style w:type="character" w:customStyle="1" w:styleId="Normal">
    <w:name w:val="Normal Знак"/>
    <w:link w:val="114"/>
    <w:locked/>
    <w:rsid w:val="00D7679F"/>
    <w:rPr>
      <w:sz w:val="24"/>
    </w:rPr>
  </w:style>
  <w:style w:type="character" w:customStyle="1" w:styleId="61">
    <w:name w:val="Знак Знак6"/>
    <w:rsid w:val="00D7679F"/>
    <w:rPr>
      <w:sz w:val="24"/>
      <w:lang w:val="ru-RU" w:eastAsia="ru-RU"/>
    </w:rPr>
  </w:style>
  <w:style w:type="paragraph" w:customStyle="1" w:styleId="2b">
    <w:name w:val="Абзац списка2"/>
    <w:basedOn w:val="a1"/>
    <w:rsid w:val="00D7679F"/>
    <w:pPr>
      <w:spacing w:after="200" w:line="276" w:lineRule="auto"/>
      <w:ind w:left="720"/>
      <w:jc w:val="left"/>
    </w:pPr>
    <w:rPr>
      <w:rFonts w:ascii="Calibri" w:hAnsi="Calibri" w:cs="Calibri"/>
      <w:sz w:val="22"/>
      <w:szCs w:val="22"/>
      <w:lang w:eastAsia="en-US"/>
    </w:rPr>
  </w:style>
  <w:style w:type="paragraph" w:customStyle="1" w:styleId="afff3">
    <w:name w:val="основной текст"/>
    <w:basedOn w:val="a1"/>
    <w:link w:val="afff4"/>
    <w:rsid w:val="00D7679F"/>
    <w:pPr>
      <w:spacing w:after="0" w:line="360" w:lineRule="auto"/>
      <w:ind w:firstLine="709"/>
    </w:pPr>
  </w:style>
  <w:style w:type="character" w:customStyle="1" w:styleId="afff4">
    <w:name w:val="основной текст Знак"/>
    <w:link w:val="afff3"/>
    <w:locked/>
    <w:rsid w:val="00D7679F"/>
    <w:rPr>
      <w:sz w:val="24"/>
    </w:rPr>
  </w:style>
  <w:style w:type="paragraph" w:customStyle="1" w:styleId="1f">
    <w:name w:val="Знак1 Знак Знак Знак Знак Знак Знак Знак Знак"/>
    <w:basedOn w:val="a1"/>
    <w:rsid w:val="00D7679F"/>
    <w:pPr>
      <w:spacing w:after="160" w:line="240" w:lineRule="exact"/>
      <w:jc w:val="left"/>
    </w:pPr>
    <w:rPr>
      <w:rFonts w:ascii="Verdana" w:hAnsi="Verdana"/>
      <w:sz w:val="20"/>
      <w:szCs w:val="20"/>
      <w:lang w:val="en-US" w:eastAsia="en-US"/>
    </w:rPr>
  </w:style>
  <w:style w:type="paragraph" w:customStyle="1" w:styleId="afff5">
    <w:name w:val="Заголовок"/>
    <w:basedOn w:val="a1"/>
    <w:next w:val="af"/>
    <w:rsid w:val="00D7679F"/>
    <w:pPr>
      <w:keepNext/>
      <w:suppressAutoHyphens/>
      <w:spacing w:before="240" w:after="120"/>
      <w:ind w:left="170" w:hanging="170"/>
    </w:pPr>
    <w:rPr>
      <w:rFonts w:ascii="Arial" w:hAnsi="Arial" w:cs="Tahoma"/>
      <w:sz w:val="28"/>
      <w:szCs w:val="28"/>
      <w:lang w:eastAsia="ar-SA"/>
    </w:rPr>
  </w:style>
  <w:style w:type="paragraph" w:customStyle="1" w:styleId="afff6">
    <w:name w:val="АСГД Текст"/>
    <w:basedOn w:val="a1"/>
    <w:rsid w:val="00D7679F"/>
    <w:pPr>
      <w:spacing w:after="0" w:line="307" w:lineRule="auto"/>
      <w:ind w:firstLine="709"/>
    </w:pPr>
    <w:rPr>
      <w:szCs w:val="20"/>
    </w:rPr>
  </w:style>
  <w:style w:type="paragraph" w:styleId="afff7">
    <w:name w:val="footnote text"/>
    <w:basedOn w:val="a1"/>
    <w:link w:val="afff8"/>
    <w:rsid w:val="00D7679F"/>
    <w:pPr>
      <w:spacing w:after="0"/>
      <w:jc w:val="left"/>
    </w:pPr>
    <w:rPr>
      <w:sz w:val="20"/>
      <w:szCs w:val="20"/>
    </w:rPr>
  </w:style>
  <w:style w:type="character" w:customStyle="1" w:styleId="afff8">
    <w:name w:val="Текст сноски Знак"/>
    <w:basedOn w:val="a2"/>
    <w:link w:val="afff7"/>
    <w:locked/>
    <w:rsid w:val="00D7679F"/>
    <w:rPr>
      <w:rFonts w:cs="Times New Roman"/>
    </w:rPr>
  </w:style>
  <w:style w:type="character" w:styleId="afff9">
    <w:name w:val="footnote reference"/>
    <w:basedOn w:val="a2"/>
    <w:rsid w:val="00D7679F"/>
    <w:rPr>
      <w:rFonts w:cs="Times New Roman"/>
      <w:vertAlign w:val="superscript"/>
    </w:rPr>
  </w:style>
  <w:style w:type="paragraph" w:customStyle="1" w:styleId="Pa211">
    <w:name w:val="Pa21+1"/>
    <w:basedOn w:val="a1"/>
    <w:next w:val="a1"/>
    <w:rsid w:val="00D7679F"/>
    <w:pPr>
      <w:autoSpaceDE w:val="0"/>
      <w:autoSpaceDN w:val="0"/>
      <w:adjustRightInd w:val="0"/>
      <w:spacing w:before="120" w:after="0" w:line="211" w:lineRule="atLeast"/>
      <w:jc w:val="left"/>
    </w:pPr>
    <w:rPr>
      <w:rFonts w:ascii="GaramondC" w:hAnsi="GaramondC"/>
    </w:rPr>
  </w:style>
  <w:style w:type="character" w:customStyle="1" w:styleId="iceouttxt">
    <w:name w:val="iceouttxt"/>
    <w:rsid w:val="00D7679F"/>
  </w:style>
  <w:style w:type="character" w:styleId="HTML1">
    <w:name w:val="HTML Sample"/>
    <w:basedOn w:val="a2"/>
    <w:rsid w:val="00D7679F"/>
    <w:rPr>
      <w:rFonts w:ascii="Courier New" w:hAnsi="Courier New" w:cs="Times New Roman"/>
    </w:rPr>
  </w:style>
  <w:style w:type="character" w:styleId="afffa">
    <w:name w:val="annotation reference"/>
    <w:basedOn w:val="a2"/>
    <w:uiPriority w:val="99"/>
    <w:rsid w:val="00755668"/>
    <w:rPr>
      <w:rFonts w:cs="Times New Roman"/>
      <w:sz w:val="16"/>
      <w:szCs w:val="16"/>
    </w:rPr>
  </w:style>
  <w:style w:type="paragraph" w:styleId="afffb">
    <w:name w:val="annotation text"/>
    <w:basedOn w:val="a1"/>
    <w:link w:val="afffc"/>
    <w:uiPriority w:val="99"/>
    <w:rsid w:val="00755668"/>
    <w:pPr>
      <w:spacing w:after="200"/>
      <w:jc w:val="left"/>
    </w:pPr>
    <w:rPr>
      <w:rFonts w:ascii="Calibri" w:hAnsi="Calibri"/>
      <w:sz w:val="20"/>
      <w:szCs w:val="20"/>
      <w:lang w:eastAsia="en-US"/>
    </w:rPr>
  </w:style>
  <w:style w:type="character" w:customStyle="1" w:styleId="afffc">
    <w:name w:val="Текст примечания Знак"/>
    <w:basedOn w:val="a2"/>
    <w:link w:val="afffb"/>
    <w:uiPriority w:val="99"/>
    <w:locked/>
    <w:rsid w:val="00755668"/>
    <w:rPr>
      <w:rFonts w:ascii="Calibri" w:eastAsia="Times New Roman" w:hAnsi="Calibri" w:cs="Times New Roman"/>
      <w:lang w:eastAsia="en-US"/>
    </w:rPr>
  </w:style>
  <w:style w:type="character" w:customStyle="1" w:styleId="arefseq">
    <w:name w:val="aref_seq"/>
    <w:basedOn w:val="a2"/>
    <w:rsid w:val="00755668"/>
    <w:rPr>
      <w:rFonts w:cs="Times New Roman"/>
    </w:rPr>
  </w:style>
  <w:style w:type="character" w:customStyle="1" w:styleId="apple-converted-space">
    <w:name w:val="apple-converted-space"/>
    <w:basedOn w:val="a2"/>
    <w:rsid w:val="00755668"/>
    <w:rPr>
      <w:rFonts w:cs="Times New Roman"/>
    </w:rPr>
  </w:style>
  <w:style w:type="character" w:customStyle="1" w:styleId="placeholder">
    <w:name w:val="placeholder"/>
    <w:basedOn w:val="a2"/>
    <w:rsid w:val="00755668"/>
    <w:rPr>
      <w:rFonts w:cs="Times New Roman"/>
    </w:rPr>
  </w:style>
  <w:style w:type="table" w:customStyle="1" w:styleId="1f0">
    <w:name w:val="Сетка таблицы1"/>
    <w:uiPriority w:val="59"/>
    <w:rsid w:val="008E5A0D"/>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Обычный2"/>
    <w:rsid w:val="00CB7028"/>
    <w:rPr>
      <w:sz w:val="24"/>
      <w:szCs w:val="20"/>
    </w:rPr>
  </w:style>
  <w:style w:type="paragraph" w:customStyle="1" w:styleId="afffd">
    <w:name w:val="Знак Знак Знак Знак"/>
    <w:basedOn w:val="a1"/>
    <w:rsid w:val="00B96BC8"/>
    <w:pPr>
      <w:pageBreakBefore/>
      <w:spacing w:after="160" w:line="360" w:lineRule="auto"/>
      <w:jc w:val="left"/>
    </w:pPr>
    <w:rPr>
      <w:sz w:val="28"/>
      <w:szCs w:val="20"/>
      <w:lang w:val="en-US" w:eastAsia="en-US"/>
    </w:rPr>
  </w:style>
  <w:style w:type="paragraph" w:styleId="afffe">
    <w:name w:val="annotation subject"/>
    <w:basedOn w:val="afffb"/>
    <w:next w:val="afffb"/>
    <w:link w:val="affff"/>
    <w:rsid w:val="00CF1373"/>
    <w:pPr>
      <w:spacing w:after="60"/>
      <w:jc w:val="both"/>
    </w:pPr>
    <w:rPr>
      <w:rFonts w:ascii="Times New Roman" w:hAnsi="Times New Roman"/>
      <w:b/>
      <w:bCs/>
      <w:lang w:eastAsia="ru-RU"/>
    </w:rPr>
  </w:style>
  <w:style w:type="character" w:customStyle="1" w:styleId="affff">
    <w:name w:val="Тема примечания Знак"/>
    <w:basedOn w:val="afffc"/>
    <w:link w:val="afffe"/>
    <w:locked/>
    <w:rsid w:val="00CF1373"/>
    <w:rPr>
      <w:rFonts w:ascii="Calibri" w:eastAsia="Times New Roman" w:hAnsi="Calibri" w:cs="Times New Roman"/>
      <w:b/>
      <w:bCs/>
      <w:lang w:eastAsia="en-US"/>
    </w:rPr>
  </w:style>
  <w:style w:type="paragraph" w:styleId="affff0">
    <w:name w:val="Revision"/>
    <w:hidden/>
    <w:uiPriority w:val="99"/>
    <w:semiHidden/>
    <w:rsid w:val="00CF1373"/>
    <w:rPr>
      <w:sz w:val="24"/>
      <w:szCs w:val="24"/>
    </w:rPr>
  </w:style>
  <w:style w:type="paragraph" w:customStyle="1" w:styleId="Style2">
    <w:name w:val="Style2"/>
    <w:basedOn w:val="Simlple"/>
    <w:uiPriority w:val="99"/>
    <w:rsid w:val="00FB5E68"/>
    <w:pPr>
      <w:numPr>
        <w:ilvl w:val="1"/>
        <w:numId w:val="21"/>
      </w:numPr>
      <w:tabs>
        <w:tab w:val="num" w:pos="720"/>
      </w:tabs>
    </w:pPr>
  </w:style>
  <w:style w:type="paragraph" w:customStyle="1" w:styleId="Simlple">
    <w:name w:val="Simlple"/>
    <w:basedOn w:val="a1"/>
    <w:uiPriority w:val="99"/>
    <w:rsid w:val="00FB5E68"/>
    <w:pPr>
      <w:spacing w:before="60"/>
      <w:ind w:firstLine="284"/>
    </w:pPr>
    <w:rPr>
      <w:rFonts w:ascii="Arial" w:hAnsi="Arial"/>
      <w:sz w:val="20"/>
      <w:szCs w:val="20"/>
    </w:rPr>
  </w:style>
  <w:style w:type="numbering" w:customStyle="1" w:styleId="4">
    <w:name w:val="Стиль4"/>
    <w:rsid w:val="000113BD"/>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9064">
      <w:marLeft w:val="0"/>
      <w:marRight w:val="0"/>
      <w:marTop w:val="0"/>
      <w:marBottom w:val="0"/>
      <w:divBdr>
        <w:top w:val="none" w:sz="0" w:space="0" w:color="auto"/>
        <w:left w:val="none" w:sz="0" w:space="0" w:color="auto"/>
        <w:bottom w:val="none" w:sz="0" w:space="0" w:color="auto"/>
        <w:right w:val="none" w:sz="0" w:space="0" w:color="auto"/>
      </w:divBdr>
    </w:div>
    <w:div w:id="90709065">
      <w:marLeft w:val="0"/>
      <w:marRight w:val="0"/>
      <w:marTop w:val="0"/>
      <w:marBottom w:val="0"/>
      <w:divBdr>
        <w:top w:val="none" w:sz="0" w:space="0" w:color="auto"/>
        <w:left w:val="none" w:sz="0" w:space="0" w:color="auto"/>
        <w:bottom w:val="none" w:sz="0" w:space="0" w:color="auto"/>
        <w:right w:val="none" w:sz="0" w:space="0" w:color="auto"/>
      </w:divBdr>
    </w:div>
    <w:div w:id="90709066">
      <w:marLeft w:val="0"/>
      <w:marRight w:val="0"/>
      <w:marTop w:val="0"/>
      <w:marBottom w:val="0"/>
      <w:divBdr>
        <w:top w:val="none" w:sz="0" w:space="0" w:color="auto"/>
        <w:left w:val="none" w:sz="0" w:space="0" w:color="auto"/>
        <w:bottom w:val="none" w:sz="0" w:space="0" w:color="auto"/>
        <w:right w:val="none" w:sz="0" w:space="0" w:color="auto"/>
      </w:divBdr>
    </w:div>
    <w:div w:id="90709067">
      <w:marLeft w:val="0"/>
      <w:marRight w:val="0"/>
      <w:marTop w:val="0"/>
      <w:marBottom w:val="0"/>
      <w:divBdr>
        <w:top w:val="none" w:sz="0" w:space="0" w:color="auto"/>
        <w:left w:val="none" w:sz="0" w:space="0" w:color="auto"/>
        <w:bottom w:val="none" w:sz="0" w:space="0" w:color="auto"/>
        <w:right w:val="none" w:sz="0" w:space="0" w:color="auto"/>
      </w:divBdr>
    </w:div>
    <w:div w:id="907090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BA57BE7BF119BD6FEC6513A72FA4DBE376746449A6A52B132AEC6A05FB54592F111F4BB4774306F2822J" TargetMode="External"/><Relationship Id="rId18" Type="http://schemas.openxmlformats.org/officeDocument/2006/relationships/hyperlink" Target="http://www.zakupki.gov.ru" TargetMode="External"/><Relationship Id="rId26" Type="http://schemas.openxmlformats.org/officeDocument/2006/relationships/hyperlink" Target="consultantplus://offline/ref=931BDF8F18A874C8FFB4951CDCB00975B15E6E23C22E33F8B5A0B50139D8D92872CAC06C17D5EDBBS4Z4L" TargetMode="External"/><Relationship Id="rId39" Type="http://schemas.openxmlformats.org/officeDocument/2006/relationships/image" Target="media/image5.wmf"/><Relationship Id="rId3" Type="http://schemas.openxmlformats.org/officeDocument/2006/relationships/styles" Target="styles.xml"/><Relationship Id="rId21" Type="http://schemas.openxmlformats.org/officeDocument/2006/relationships/hyperlink" Target="consultantplus://offline/ref=53A3C2CC50D4C5CB26F93ECE5BD1059E7A4040B2F2E0F13889EE8E194207A85B03CF44F18EE45389L411I" TargetMode="External"/><Relationship Id="rId34" Type="http://schemas.openxmlformats.org/officeDocument/2006/relationships/hyperlink" Target="consultantplus://offline/ref=A5229ADBB7511093FE978C1D84FE604B4567661F433A16E75E65E8439518B9FC7C061F3C99F387BEk3yAL" TargetMode="External"/><Relationship Id="rId42" Type="http://schemas.openxmlformats.org/officeDocument/2006/relationships/image" Target="media/image8.wmf"/><Relationship Id="rId47" Type="http://schemas.openxmlformats.org/officeDocument/2006/relationships/hyperlink" Target="consultantplus://offline/ref=2057B3169E36A089C062622D2163D70727FF300EC6301F6364B11412DAD05C21D8DF94DD22B2f8d0I" TargetMode="External"/><Relationship Id="rId50"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4BA57BE7BF119BD6FEC6513A72FA4DBE376746449A6A52B132AEC6A05FB54592F111F4BB4774306F2823J" TargetMode="External"/><Relationship Id="rId17" Type="http://schemas.openxmlformats.org/officeDocument/2006/relationships/hyperlink" Target="mailto:dkuranova@rosnedra.gov.ru" TargetMode="External"/><Relationship Id="rId25" Type="http://schemas.openxmlformats.org/officeDocument/2006/relationships/hyperlink" Target="consultantplus://offline/ref=A8EE30F5B8B691427B1F89116921F50CB0EB19015A559C6EB5E4D4BC69F0DB657D1A4361E93692C3Z6Y3L" TargetMode="External"/><Relationship Id="rId33" Type="http://schemas.openxmlformats.org/officeDocument/2006/relationships/hyperlink" Target="mailto:dkuranova@rosnedra.gov.ru" TargetMode="External"/><Relationship Id="rId38" Type="http://schemas.openxmlformats.org/officeDocument/2006/relationships/image" Target="media/image4.wmf"/><Relationship Id="rId46" Type="http://schemas.openxmlformats.org/officeDocument/2006/relationships/hyperlink" Target="consultantplus://offline/ref=2057B3169E36A089C062622D2163D70727FE3B0CC9311F6364B11412DAD05C21D8DF94D922fBd2I" TargetMode="External"/><Relationship Id="rId2" Type="http://schemas.openxmlformats.org/officeDocument/2006/relationships/numbering" Target="numbering.xml"/><Relationship Id="rId16" Type="http://schemas.openxmlformats.org/officeDocument/2006/relationships/hyperlink" Target="mailto:axo@rosnedra.gov.ru" TargetMode="External"/><Relationship Id="rId20" Type="http://schemas.openxmlformats.org/officeDocument/2006/relationships/hyperlink" Target="consultantplus://offline/ref=C77DC1911701CAC9DE8E6515EBA7913301227B4915778C281B9686AF7079C83BBF1C66E470ACU114J" TargetMode="External"/><Relationship Id="rId29" Type="http://schemas.openxmlformats.org/officeDocument/2006/relationships/hyperlink" Target="http://www.zakupki.gov.ru" TargetMode="External"/><Relationship Id="rId41"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833C0DDA7C749EC28E2C79B4AE7046D30C32EF747154BCE3EDCAA554BB67C15A11F3A0978F9AAA1NC66P" TargetMode="External"/><Relationship Id="rId24" Type="http://schemas.openxmlformats.org/officeDocument/2006/relationships/hyperlink" Target="consultantplus://offline/ref=A8EE30F5B8B691427B1F89116921F50CB0EB19015A559C6EB5E4D4BC69F0DB657D1A4361E93796C0Z6Y2L" TargetMode="External"/><Relationship Id="rId32" Type="http://schemas.openxmlformats.org/officeDocument/2006/relationships/hyperlink" Target="mailto:axo@rosnedra.gov.ru" TargetMode="External"/><Relationship Id="rId37" Type="http://schemas.openxmlformats.org/officeDocument/2006/relationships/image" Target="media/image3.wmf"/><Relationship Id="rId40" Type="http://schemas.openxmlformats.org/officeDocument/2006/relationships/image" Target="media/image6.wmf"/><Relationship Id="rId45" Type="http://schemas.openxmlformats.org/officeDocument/2006/relationships/hyperlink" Target="consultantplus://offline/ref=185D18CF3AF8465C4FA8C6A95D8B4C2A841C1F1820E38A82F0992D953EE2D727A7262D94B413572BIBI5M" TargetMode="External"/><Relationship Id="rId5" Type="http://schemas.openxmlformats.org/officeDocument/2006/relationships/settings" Target="settings.xml"/><Relationship Id="rId15" Type="http://schemas.openxmlformats.org/officeDocument/2006/relationships/hyperlink" Target="mailto:esoboleva@rosnedra.gov.ru" TargetMode="External"/><Relationship Id="rId23" Type="http://schemas.openxmlformats.org/officeDocument/2006/relationships/hyperlink" Target="consultantplus://offline/ref=A8EE30F5B8B691427B1F89116921F50CB0EB19015A559C6EB5E4D4BC69F0DB657D1A4361E93796C0Z6YDL" TargetMode="External"/><Relationship Id="rId28" Type="http://schemas.openxmlformats.org/officeDocument/2006/relationships/hyperlink" Target="consultantplus://offline/ref=1B7E1284EC85EFD713006AB16941A2DEAF615B6BDE809A105D2A686E44FA01921C742F8DF8D54B17i5Z9L" TargetMode="External"/><Relationship Id="rId36" Type="http://schemas.openxmlformats.org/officeDocument/2006/relationships/image" Target="media/image2.wmf"/><Relationship Id="rId49" Type="http://schemas.openxmlformats.org/officeDocument/2006/relationships/footer" Target="footer1.xml"/><Relationship Id="rId10" Type="http://schemas.openxmlformats.org/officeDocument/2006/relationships/hyperlink" Target="consultantplus://offline/ref=BCE6DD4F7D2EDC279DC56938B86BAA17B69F34803A251D492407464F74AE967A7D1D0940DF2C3D72x7j4P" TargetMode="External"/><Relationship Id="rId19" Type="http://schemas.openxmlformats.org/officeDocument/2006/relationships/hyperlink" Target="consultantplus://offline/ref=F73B84BEBC24049997C6E8BAB2588E20BA29F8F394A500DC4E8B20F96A6FCCAEDC4667FF08e94CI" TargetMode="External"/><Relationship Id="rId31" Type="http://schemas.openxmlformats.org/officeDocument/2006/relationships/hyperlink" Target="mailto:secretaryUD@rosnedra.gov.ru" TargetMode="External"/><Relationship Id="rId44" Type="http://schemas.openxmlformats.org/officeDocument/2006/relationships/image" Target="media/image10.wmf"/><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BCE6DD4F7D2EDC279DC56938B86BAA17B69F34803A251D492407464F74AE967A7D1D0940DF2C3D73x7j6P" TargetMode="External"/><Relationship Id="rId14" Type="http://schemas.openxmlformats.org/officeDocument/2006/relationships/hyperlink" Target="mailto:secretaryUD@rosnedra.gov.ru" TargetMode="External"/><Relationship Id="rId22" Type="http://schemas.openxmlformats.org/officeDocument/2006/relationships/hyperlink" Target="consultantplus://offline/ref=A8EE30F5B8B691427B1F89116921F50CB0EB19015A559C6EB5E4D4BC69F0DB657D1A4361E93796C0Z6YCL" TargetMode="External"/><Relationship Id="rId27" Type="http://schemas.openxmlformats.org/officeDocument/2006/relationships/hyperlink" Target="consultantplus://offline/ref=931BDF8F18A874C8FFB4951CDCB00975B15E6E23C22E33F8B5A0B50139D8D92872CAC06C17D5EDB8S4ZBL" TargetMode="External"/><Relationship Id="rId30" Type="http://schemas.openxmlformats.org/officeDocument/2006/relationships/hyperlink" Target="http://www.zakupki.gov.ru" TargetMode="External"/><Relationship Id="rId35" Type="http://schemas.openxmlformats.org/officeDocument/2006/relationships/image" Target="media/image1.wmf"/><Relationship Id="rId43" Type="http://schemas.openxmlformats.org/officeDocument/2006/relationships/image" Target="media/image9.wmf"/><Relationship Id="rId48" Type="http://schemas.openxmlformats.org/officeDocument/2006/relationships/hyperlink" Target="consultantplus://offline/ref=2057B3169E36A089C062622D2163D70727FF300EC6301F6364B11412DAD05C21D8DF94DD22B0f8d7I"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F7A43-DC0E-477A-8704-203727D2A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27593</Words>
  <Characters>157284</Characters>
  <Application>Microsoft Office Word</Application>
  <DocSecurity>0</DocSecurity>
  <Lines>1310</Lines>
  <Paragraphs>369</Paragraphs>
  <ScaleCrop>false</ScaleCrop>
  <HeadingPairs>
    <vt:vector size="2" baseType="variant">
      <vt:variant>
        <vt:lpstr>Название</vt:lpstr>
      </vt:variant>
      <vt:variant>
        <vt:i4>1</vt:i4>
      </vt:variant>
    </vt:vector>
  </HeadingPairs>
  <TitlesOfParts>
    <vt:vector size="1" baseType="lpstr">
      <vt:lpstr>Приложение 1 к приказу</vt:lpstr>
    </vt:vector>
  </TitlesOfParts>
  <Company>Hewlett-Packard Company</Company>
  <LinksUpToDate>false</LinksUpToDate>
  <CharactersWithSpaces>184508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приказу</dc:title>
  <dc:creator>Татка</dc:creator>
  <cp:lastModifiedBy>Минин Иван Петрович</cp:lastModifiedBy>
  <cp:revision>2</cp:revision>
  <cp:lastPrinted>2014-05-14T07:33:00Z</cp:lastPrinted>
  <dcterms:created xsi:type="dcterms:W3CDTF">2014-07-29T09:54:00Z</dcterms:created>
  <dcterms:modified xsi:type="dcterms:W3CDTF">2014-07-29T09:54:00Z</dcterms:modified>
</cp:coreProperties>
</file>