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49" w:rsidRPr="0092158F" w:rsidRDefault="00535E49" w:rsidP="00BB2431">
      <w:pPr>
        <w:ind w:left="-567" w:right="-759"/>
        <w:jc w:val="right"/>
      </w:pPr>
      <w:r w:rsidRPr="0092158F">
        <w:t xml:space="preserve">Приложение </w:t>
      </w:r>
      <w:r>
        <w:t xml:space="preserve">1 </w:t>
      </w:r>
      <w:r w:rsidRPr="0092158F">
        <w:t xml:space="preserve">к </w:t>
      </w:r>
      <w:r>
        <w:t>извещению о проведении запроса котировок</w:t>
      </w:r>
    </w:p>
    <w:p w:rsidR="00535E49" w:rsidRPr="00017586" w:rsidRDefault="00535E49" w:rsidP="00E531A5">
      <w:pPr>
        <w:spacing w:line="240" w:lineRule="atLeast"/>
        <w:rPr>
          <w:b/>
        </w:rPr>
      </w:pPr>
    </w:p>
    <w:p w:rsidR="00535E49" w:rsidRPr="00017586" w:rsidRDefault="00535E49" w:rsidP="00E531A5">
      <w:pPr>
        <w:spacing w:line="240" w:lineRule="atLeast"/>
        <w:jc w:val="center"/>
        <w:rPr>
          <w:b/>
        </w:rPr>
      </w:pPr>
      <w:r w:rsidRPr="00017586">
        <w:rPr>
          <w:b/>
        </w:rPr>
        <w:t>ПРОЕКТ ГОСУДАРСТВЕННОГО КОНТРАКТА</w:t>
      </w:r>
    </w:p>
    <w:p w:rsidR="00535E49" w:rsidRPr="00131405" w:rsidRDefault="00535E49" w:rsidP="00E531A5">
      <w:pPr>
        <w:ind w:left="-567" w:right="-759"/>
        <w:jc w:val="both"/>
        <w:rPr>
          <w:sz w:val="24"/>
          <w:szCs w:val="24"/>
        </w:rPr>
      </w:pPr>
    </w:p>
    <w:p w:rsidR="00535E49" w:rsidRPr="00682C49" w:rsidRDefault="00535E49" w:rsidP="00E531A5">
      <w:pPr>
        <w:pStyle w:val="3"/>
        <w:spacing w:before="0" w:after="0"/>
        <w:jc w:val="center"/>
        <w:rPr>
          <w:rFonts w:ascii="Times New Roman" w:hAnsi="Times New Roman" w:cs="Times New Roman"/>
          <w:sz w:val="24"/>
          <w:szCs w:val="24"/>
        </w:rPr>
      </w:pPr>
      <w:r>
        <w:rPr>
          <w:rFonts w:ascii="Times New Roman" w:hAnsi="Times New Roman" w:cs="Times New Roman"/>
          <w:sz w:val="24"/>
          <w:szCs w:val="24"/>
        </w:rPr>
        <w:t>Государственный контракт</w:t>
      </w:r>
    </w:p>
    <w:p w:rsidR="00535E49" w:rsidRDefault="00535E49" w:rsidP="00E531A5">
      <w:pPr>
        <w:jc w:val="center"/>
        <w:rPr>
          <w:b/>
          <w:sz w:val="22"/>
          <w:szCs w:val="22"/>
        </w:rPr>
      </w:pPr>
      <w:r>
        <w:rPr>
          <w:b/>
          <w:sz w:val="24"/>
          <w:szCs w:val="24"/>
        </w:rPr>
        <w:t>н</w:t>
      </w:r>
      <w:r w:rsidRPr="00B47D3E">
        <w:rPr>
          <w:b/>
          <w:color w:val="000000"/>
          <w:sz w:val="24"/>
          <w:szCs w:val="24"/>
        </w:rPr>
        <w:t>а приобретение права использования программного</w:t>
      </w:r>
      <w:r w:rsidRPr="00446090">
        <w:rPr>
          <w:b/>
          <w:color w:val="000000"/>
          <w:sz w:val="24"/>
          <w:szCs w:val="24"/>
        </w:rPr>
        <w:t xml:space="preserve"> обеспечения для ЭВМ центрального аппарата </w:t>
      </w:r>
      <w:proofErr w:type="spellStart"/>
      <w:r w:rsidRPr="00446090">
        <w:rPr>
          <w:b/>
          <w:color w:val="000000"/>
          <w:sz w:val="24"/>
          <w:szCs w:val="24"/>
        </w:rPr>
        <w:t>Роснедр</w:t>
      </w:r>
      <w:proofErr w:type="spellEnd"/>
    </w:p>
    <w:p w:rsidR="00535E49" w:rsidRPr="00446090" w:rsidRDefault="00535E49" w:rsidP="00253ADD">
      <w:pPr>
        <w:jc w:val="center"/>
        <w:rPr>
          <w:b/>
          <w:color w:val="000000"/>
          <w:sz w:val="24"/>
          <w:szCs w:val="24"/>
        </w:rPr>
      </w:pPr>
    </w:p>
    <w:p w:rsidR="00535E49" w:rsidRPr="00682C49" w:rsidRDefault="00535E49" w:rsidP="00253ADD">
      <w:pPr>
        <w:pStyle w:val="a6"/>
        <w:spacing w:after="0"/>
      </w:pPr>
      <w:proofErr w:type="spellStart"/>
      <w:r w:rsidRPr="00682C49">
        <w:t>г</w:t>
      </w:r>
      <w:proofErr w:type="gramStart"/>
      <w:r w:rsidRPr="00682C49">
        <w:t>.М</w:t>
      </w:r>
      <w:proofErr w:type="gramEnd"/>
      <w:r w:rsidRPr="00682C49">
        <w:t>осква</w:t>
      </w:r>
      <w:proofErr w:type="spellEnd"/>
      <w:r w:rsidRPr="00682C49">
        <w:t xml:space="preserve">                                                                                      </w:t>
      </w:r>
    </w:p>
    <w:p w:rsidR="00535E49" w:rsidRPr="00682C49" w:rsidRDefault="00535E49" w:rsidP="00253ADD">
      <w:pPr>
        <w:pStyle w:val="a6"/>
        <w:spacing w:after="0"/>
      </w:pPr>
    </w:p>
    <w:p w:rsidR="00535E49" w:rsidRDefault="00535E49" w:rsidP="003F37C5">
      <w:pPr>
        <w:pStyle w:val="a6"/>
        <w:spacing w:after="0"/>
        <w:ind w:firstLine="709"/>
        <w:jc w:val="both"/>
        <w:rPr>
          <w:snapToGrid w:val="0"/>
          <w:color w:val="000000"/>
        </w:rPr>
      </w:pPr>
      <w:r w:rsidRPr="00682C49">
        <w:rPr>
          <w:snapToGrid w:val="0"/>
          <w:color w:val="000000"/>
        </w:rPr>
        <w:t>Федеральное агентство по недропользованию</w:t>
      </w:r>
      <w:r w:rsidRPr="00682C49">
        <w:t>,</w:t>
      </w:r>
      <w:r w:rsidRPr="00682C49">
        <w:rPr>
          <w:snapToGrid w:val="0"/>
          <w:color w:val="000000"/>
        </w:rPr>
        <w:t xml:space="preserve"> в дальнейшем именуемое «</w:t>
      </w:r>
      <w:r>
        <w:rPr>
          <w:snapToGrid w:val="0"/>
          <w:color w:val="000000"/>
        </w:rPr>
        <w:t>З</w:t>
      </w:r>
      <w:r w:rsidRPr="00682C49">
        <w:rPr>
          <w:snapToGrid w:val="0"/>
          <w:color w:val="000000"/>
        </w:rPr>
        <w:t xml:space="preserve">аказчик», в лице </w:t>
      </w:r>
      <w:r w:rsidRPr="00682C49">
        <w:t xml:space="preserve">начальника Управления делами </w:t>
      </w:r>
      <w:proofErr w:type="spellStart"/>
      <w:r w:rsidRPr="003E28D9">
        <w:t>Леньчука</w:t>
      </w:r>
      <w:proofErr w:type="spellEnd"/>
      <w:r w:rsidRPr="003E28D9">
        <w:t xml:space="preserve"> Дмитрия Васильевича, действующего на основании </w:t>
      </w:r>
      <w:r>
        <w:t>_____________________________</w:t>
      </w:r>
      <w:r w:rsidRPr="00682C49">
        <w:rPr>
          <w:snapToGrid w:val="0"/>
          <w:color w:val="000000"/>
        </w:rPr>
        <w:t xml:space="preserve">, с одной стороны и </w:t>
      </w:r>
      <w:r>
        <w:t>_______________</w:t>
      </w:r>
      <w:r w:rsidRPr="00682C49">
        <w:t xml:space="preserve">, действующего на основании </w:t>
      </w:r>
      <w:r>
        <w:t>____________</w:t>
      </w:r>
      <w:r w:rsidRPr="00682C49">
        <w:t>,</w:t>
      </w:r>
      <w:r w:rsidRPr="00682C49">
        <w:rPr>
          <w:snapToGrid w:val="0"/>
          <w:color w:val="000000"/>
        </w:rPr>
        <w:t xml:space="preserve"> с другой стороны, в дальнейшем именуемые «Стороны» на основании</w:t>
      </w:r>
      <w:r>
        <w:rPr>
          <w:snapToGrid w:val="0"/>
          <w:color w:val="000000"/>
        </w:rPr>
        <w:t xml:space="preserve"> </w:t>
      </w:r>
      <w:r>
        <w:t>_________________</w:t>
      </w:r>
      <w:r w:rsidRPr="00682C49">
        <w:rPr>
          <w:snapToGrid w:val="0"/>
          <w:color w:val="000000"/>
        </w:rPr>
        <w:t>, заключили настоящий Государственный контракт, именуемый в дальнейшем Контракт, о нижеследующем.</w:t>
      </w:r>
    </w:p>
    <w:p w:rsidR="00535E49" w:rsidRPr="003F37C5" w:rsidRDefault="00535E49" w:rsidP="003F37C5">
      <w:pPr>
        <w:pStyle w:val="a6"/>
        <w:spacing w:after="0"/>
        <w:ind w:firstLine="709"/>
        <w:jc w:val="both"/>
        <w:rPr>
          <w:snapToGrid w:val="0"/>
          <w:color w:val="000000"/>
        </w:rPr>
      </w:pPr>
    </w:p>
    <w:p w:rsidR="00535E49" w:rsidRPr="00682C49" w:rsidRDefault="00535E49" w:rsidP="00253ADD">
      <w:pPr>
        <w:tabs>
          <w:tab w:val="left" w:pos="1620"/>
        </w:tabs>
        <w:ind w:left="360"/>
        <w:rPr>
          <w:b/>
          <w:bCs/>
          <w:sz w:val="24"/>
          <w:szCs w:val="24"/>
        </w:rPr>
      </w:pPr>
    </w:p>
    <w:p w:rsidR="00535E49" w:rsidRPr="00682C49" w:rsidRDefault="00535E49" w:rsidP="00253ADD">
      <w:pPr>
        <w:tabs>
          <w:tab w:val="left" w:pos="1620"/>
        </w:tabs>
        <w:ind w:left="360"/>
        <w:jc w:val="center"/>
        <w:rPr>
          <w:b/>
          <w:bCs/>
          <w:sz w:val="24"/>
          <w:szCs w:val="24"/>
        </w:rPr>
      </w:pPr>
      <w:r w:rsidRPr="00682C49">
        <w:rPr>
          <w:b/>
          <w:bCs/>
          <w:sz w:val="24"/>
          <w:szCs w:val="24"/>
        </w:rPr>
        <w:t>1. Предмет Контракта</w:t>
      </w:r>
    </w:p>
    <w:p w:rsidR="00535E49" w:rsidRPr="009260D5" w:rsidRDefault="00535E49" w:rsidP="00253ADD">
      <w:pPr>
        <w:tabs>
          <w:tab w:val="num" w:pos="540"/>
        </w:tabs>
        <w:spacing w:before="120"/>
        <w:ind w:firstLine="709"/>
        <w:jc w:val="both"/>
        <w:rPr>
          <w:sz w:val="24"/>
          <w:szCs w:val="24"/>
        </w:rPr>
      </w:pPr>
      <w:r w:rsidRPr="009260D5">
        <w:rPr>
          <w:sz w:val="24"/>
          <w:szCs w:val="24"/>
        </w:rPr>
        <w:t xml:space="preserve">1.1. </w:t>
      </w:r>
      <w:r w:rsidRPr="000B5B0E">
        <w:rPr>
          <w:sz w:val="24"/>
          <w:szCs w:val="24"/>
        </w:rPr>
        <w:t xml:space="preserve">Поставщик обязуется </w:t>
      </w:r>
      <w:r w:rsidRPr="000B5B0E">
        <w:rPr>
          <w:snapToGrid w:val="0"/>
          <w:sz w:val="24"/>
          <w:szCs w:val="24"/>
        </w:rPr>
        <w:t xml:space="preserve">предоставить </w:t>
      </w:r>
      <w:r>
        <w:rPr>
          <w:snapToGrid w:val="0"/>
          <w:color w:val="000000"/>
          <w:sz w:val="24"/>
          <w:szCs w:val="24"/>
        </w:rPr>
        <w:t>З</w:t>
      </w:r>
      <w:r w:rsidRPr="000B5B0E">
        <w:rPr>
          <w:snapToGrid w:val="0"/>
          <w:color w:val="000000"/>
          <w:sz w:val="24"/>
          <w:szCs w:val="24"/>
        </w:rPr>
        <w:t>аказчику</w:t>
      </w:r>
      <w:r w:rsidRPr="000B5B0E">
        <w:rPr>
          <w:sz w:val="24"/>
          <w:szCs w:val="24"/>
        </w:rPr>
        <w:t xml:space="preserve"> право использования </w:t>
      </w:r>
      <w:r w:rsidRPr="000B5B0E">
        <w:rPr>
          <w:color w:val="000000"/>
          <w:sz w:val="24"/>
          <w:szCs w:val="24"/>
        </w:rPr>
        <w:t>программ для электронно-вычи</w:t>
      </w:r>
      <w:r w:rsidRPr="000B5B0E">
        <w:rPr>
          <w:sz w:val="24"/>
          <w:szCs w:val="24"/>
        </w:rPr>
        <w:t>слительных машин (ЭВМ), указанных в приложении 1 к Контракту (простая (неисключительная) лицензия), а Заказчик обязуется оплатить Поставщику вознаграждение</w:t>
      </w:r>
      <w:r w:rsidRPr="000B5B0E">
        <w:rPr>
          <w:snapToGrid w:val="0"/>
          <w:sz w:val="24"/>
          <w:szCs w:val="24"/>
        </w:rPr>
        <w:t xml:space="preserve"> в размере, предусмотренном пунктом 2.1 настоящего Контракта.</w:t>
      </w:r>
      <w:r w:rsidRPr="009260D5">
        <w:rPr>
          <w:snapToGrid w:val="0"/>
          <w:sz w:val="24"/>
          <w:szCs w:val="24"/>
        </w:rPr>
        <w:t xml:space="preserve"> </w:t>
      </w:r>
    </w:p>
    <w:p w:rsidR="00535E49" w:rsidRDefault="00535E49" w:rsidP="0070333B">
      <w:pPr>
        <w:tabs>
          <w:tab w:val="num" w:pos="540"/>
        </w:tabs>
        <w:spacing w:before="120"/>
        <w:ind w:firstLine="709"/>
        <w:jc w:val="both"/>
        <w:rPr>
          <w:snapToGrid w:val="0"/>
          <w:sz w:val="24"/>
          <w:szCs w:val="24"/>
        </w:rPr>
      </w:pPr>
      <w:r w:rsidRPr="009260D5">
        <w:rPr>
          <w:snapToGrid w:val="0"/>
          <w:sz w:val="24"/>
          <w:szCs w:val="24"/>
        </w:rPr>
        <w:t>1.2.</w:t>
      </w:r>
      <w:r w:rsidRPr="009260D5">
        <w:rPr>
          <w:snapToGrid w:val="0"/>
          <w:sz w:val="24"/>
          <w:szCs w:val="24"/>
        </w:rPr>
        <w:tab/>
      </w:r>
      <w:r w:rsidRPr="000B5B0E">
        <w:rPr>
          <w:snapToGrid w:val="0"/>
          <w:sz w:val="24"/>
          <w:szCs w:val="24"/>
        </w:rPr>
        <w:t xml:space="preserve">Право на использование программы для ЭВМ, предоставляемое </w:t>
      </w:r>
      <w:r w:rsidRPr="000B5B0E">
        <w:rPr>
          <w:snapToGrid w:val="0"/>
          <w:color w:val="000000"/>
          <w:sz w:val="24"/>
          <w:szCs w:val="24"/>
        </w:rPr>
        <w:t>Заказчику</w:t>
      </w:r>
      <w:r w:rsidRPr="000B5B0E">
        <w:rPr>
          <w:snapToGrid w:val="0"/>
          <w:sz w:val="24"/>
          <w:szCs w:val="24"/>
        </w:rPr>
        <w:t>, включает в себя установку и эксплуатацию на рабочих станциях и серверах Заказчика указанных программ в соответствии с их назначением в целях обеспечения деятельности Заказчика.</w:t>
      </w:r>
    </w:p>
    <w:p w:rsidR="00535E49" w:rsidRPr="00682C49" w:rsidRDefault="00535E49" w:rsidP="0070333B">
      <w:pPr>
        <w:tabs>
          <w:tab w:val="num" w:pos="540"/>
        </w:tabs>
        <w:spacing w:before="120"/>
        <w:ind w:firstLine="709"/>
        <w:jc w:val="both"/>
        <w:rPr>
          <w:snapToGrid w:val="0"/>
          <w:sz w:val="24"/>
          <w:szCs w:val="24"/>
        </w:rPr>
      </w:pPr>
    </w:p>
    <w:p w:rsidR="00535E49" w:rsidRPr="00682C49" w:rsidRDefault="00535E49" w:rsidP="00253ADD">
      <w:pPr>
        <w:spacing w:line="238" w:lineRule="auto"/>
        <w:ind w:firstLine="720"/>
        <w:jc w:val="center"/>
        <w:rPr>
          <w:b/>
          <w:snapToGrid w:val="0"/>
          <w:sz w:val="24"/>
          <w:szCs w:val="24"/>
        </w:rPr>
      </w:pPr>
      <w:r w:rsidRPr="00682C49">
        <w:rPr>
          <w:b/>
          <w:snapToGrid w:val="0"/>
          <w:sz w:val="24"/>
          <w:szCs w:val="24"/>
        </w:rPr>
        <w:t>2. Цена Контракта</w:t>
      </w:r>
    </w:p>
    <w:p w:rsidR="00535E49" w:rsidRPr="00682C49" w:rsidRDefault="00535E49" w:rsidP="00253ADD">
      <w:pPr>
        <w:spacing w:line="238" w:lineRule="auto"/>
        <w:ind w:firstLine="720"/>
        <w:jc w:val="center"/>
        <w:rPr>
          <w:b/>
          <w:snapToGrid w:val="0"/>
          <w:sz w:val="24"/>
          <w:szCs w:val="24"/>
        </w:rPr>
      </w:pPr>
    </w:p>
    <w:p w:rsidR="00535E49" w:rsidRPr="00025C6F" w:rsidRDefault="00535E49" w:rsidP="00EB54D0">
      <w:pPr>
        <w:ind w:firstLine="708"/>
        <w:jc w:val="both"/>
        <w:rPr>
          <w:sz w:val="24"/>
          <w:szCs w:val="24"/>
        </w:rPr>
      </w:pPr>
      <w:r w:rsidRPr="00682C49">
        <w:rPr>
          <w:snapToGrid w:val="0"/>
          <w:sz w:val="24"/>
          <w:szCs w:val="24"/>
        </w:rPr>
        <w:t>2.1. Цена Контракт</w:t>
      </w:r>
      <w:r>
        <w:rPr>
          <w:snapToGrid w:val="0"/>
          <w:sz w:val="24"/>
          <w:szCs w:val="24"/>
        </w:rPr>
        <w:t>а</w:t>
      </w:r>
      <w:r w:rsidRPr="00682C49">
        <w:rPr>
          <w:snapToGrid w:val="0"/>
          <w:sz w:val="24"/>
          <w:szCs w:val="24"/>
        </w:rPr>
        <w:t xml:space="preserve"> в соответствии с </w:t>
      </w:r>
      <w:r>
        <w:rPr>
          <w:snapToGrid w:val="0"/>
          <w:sz w:val="24"/>
          <w:szCs w:val="24"/>
        </w:rPr>
        <w:t xml:space="preserve">техническим заданием (приложение к настоящему Контракту) </w:t>
      </w:r>
      <w:r w:rsidRPr="00682C49">
        <w:rPr>
          <w:snapToGrid w:val="0"/>
          <w:sz w:val="24"/>
          <w:szCs w:val="24"/>
        </w:rPr>
        <w:t xml:space="preserve">составляет </w:t>
      </w:r>
      <w:r>
        <w:rPr>
          <w:bCs/>
          <w:sz w:val="24"/>
          <w:szCs w:val="24"/>
        </w:rPr>
        <w:t>___________________________</w:t>
      </w:r>
      <w:r w:rsidRPr="00682C49">
        <w:rPr>
          <w:bCs/>
          <w:sz w:val="24"/>
          <w:szCs w:val="24"/>
        </w:rPr>
        <w:t>,</w:t>
      </w:r>
      <w:r>
        <w:rPr>
          <w:bCs/>
          <w:sz w:val="24"/>
          <w:szCs w:val="24"/>
        </w:rPr>
        <w:t xml:space="preserve"> НДС не облагается.</w:t>
      </w:r>
      <w:r w:rsidRPr="00682C49">
        <w:rPr>
          <w:bCs/>
          <w:sz w:val="24"/>
          <w:szCs w:val="24"/>
        </w:rPr>
        <w:t xml:space="preserve"> </w:t>
      </w:r>
    </w:p>
    <w:p w:rsidR="00535E49" w:rsidRPr="00682C49" w:rsidRDefault="00535E49" w:rsidP="00253ADD">
      <w:pPr>
        <w:tabs>
          <w:tab w:val="num" w:pos="993"/>
        </w:tabs>
        <w:spacing w:line="238" w:lineRule="auto"/>
        <w:ind w:firstLine="720"/>
        <w:jc w:val="both"/>
        <w:rPr>
          <w:sz w:val="24"/>
          <w:szCs w:val="24"/>
        </w:rPr>
      </w:pPr>
      <w:r w:rsidRPr="00682C49">
        <w:rPr>
          <w:snapToGrid w:val="0"/>
          <w:sz w:val="24"/>
          <w:szCs w:val="24"/>
        </w:rPr>
        <w:t xml:space="preserve">2.2. Цена, указанная в пункте 2.1. Контракта, является фиксированной на весь срок действия настоящего Контракта и включает в себя </w:t>
      </w:r>
      <w:r w:rsidRPr="00682C49">
        <w:rPr>
          <w:sz w:val="24"/>
          <w:szCs w:val="24"/>
        </w:rPr>
        <w:t>все расход</w:t>
      </w:r>
      <w:r>
        <w:rPr>
          <w:sz w:val="24"/>
          <w:szCs w:val="24"/>
        </w:rPr>
        <w:t>ы</w:t>
      </w:r>
      <w:r w:rsidRPr="00682C49">
        <w:rPr>
          <w:sz w:val="24"/>
          <w:szCs w:val="24"/>
        </w:rPr>
        <w:t xml:space="preserve"> Поставщика, связанны</w:t>
      </w:r>
      <w:r>
        <w:rPr>
          <w:sz w:val="24"/>
          <w:szCs w:val="24"/>
        </w:rPr>
        <w:t>е</w:t>
      </w:r>
      <w:r w:rsidRPr="00682C49">
        <w:rPr>
          <w:sz w:val="24"/>
          <w:szCs w:val="24"/>
        </w:rPr>
        <w:t xml:space="preserve"> с исполнением Контракта.</w:t>
      </w:r>
    </w:p>
    <w:p w:rsidR="00535E49" w:rsidRPr="00682C49" w:rsidRDefault="00535E49" w:rsidP="00253ADD">
      <w:pPr>
        <w:tabs>
          <w:tab w:val="num" w:pos="993"/>
        </w:tabs>
        <w:spacing w:line="238" w:lineRule="auto"/>
        <w:ind w:firstLine="720"/>
        <w:jc w:val="both"/>
        <w:rPr>
          <w:sz w:val="24"/>
          <w:szCs w:val="24"/>
        </w:rPr>
      </w:pPr>
    </w:p>
    <w:p w:rsidR="00535E49" w:rsidRDefault="00535E49" w:rsidP="00253ADD">
      <w:pPr>
        <w:spacing w:line="238" w:lineRule="auto"/>
        <w:ind w:right="-766"/>
        <w:jc w:val="center"/>
        <w:rPr>
          <w:b/>
          <w:sz w:val="24"/>
          <w:szCs w:val="24"/>
        </w:rPr>
      </w:pPr>
      <w:r w:rsidRPr="00682C49">
        <w:rPr>
          <w:b/>
          <w:sz w:val="24"/>
          <w:szCs w:val="24"/>
        </w:rPr>
        <w:t xml:space="preserve">3. </w:t>
      </w:r>
      <w:r>
        <w:rPr>
          <w:b/>
          <w:sz w:val="24"/>
          <w:szCs w:val="24"/>
        </w:rPr>
        <w:t>Исполнение Контракта</w:t>
      </w:r>
      <w:r w:rsidRPr="00682C49">
        <w:rPr>
          <w:b/>
          <w:sz w:val="24"/>
          <w:szCs w:val="24"/>
        </w:rPr>
        <w:t xml:space="preserve"> </w:t>
      </w:r>
    </w:p>
    <w:p w:rsidR="00535E49" w:rsidRPr="00682C49" w:rsidRDefault="00535E49" w:rsidP="00253ADD">
      <w:pPr>
        <w:spacing w:line="238" w:lineRule="auto"/>
        <w:ind w:right="-766"/>
        <w:jc w:val="center"/>
        <w:rPr>
          <w:b/>
          <w:sz w:val="24"/>
          <w:szCs w:val="24"/>
        </w:rPr>
      </w:pPr>
    </w:p>
    <w:p w:rsidR="00535E49" w:rsidRPr="00682C49" w:rsidRDefault="00535E49" w:rsidP="00253ADD">
      <w:pPr>
        <w:spacing w:line="238" w:lineRule="auto"/>
        <w:ind w:right="-766"/>
        <w:jc w:val="center"/>
        <w:rPr>
          <w:b/>
          <w:sz w:val="24"/>
          <w:szCs w:val="24"/>
        </w:rPr>
      </w:pPr>
    </w:p>
    <w:p w:rsidR="00535E49" w:rsidRPr="00DE5493" w:rsidRDefault="00535E49" w:rsidP="00C668AC">
      <w:pPr>
        <w:pStyle w:val="aa"/>
        <w:spacing w:line="276" w:lineRule="auto"/>
        <w:ind w:firstLine="708"/>
        <w:jc w:val="both"/>
        <w:rPr>
          <w:rFonts w:ascii="Times New Roman" w:hAnsi="Times New Roman"/>
          <w:sz w:val="24"/>
          <w:szCs w:val="24"/>
        </w:rPr>
      </w:pPr>
      <w:r>
        <w:rPr>
          <w:rFonts w:ascii="Times New Roman" w:hAnsi="Times New Roman"/>
          <w:sz w:val="24"/>
          <w:szCs w:val="24"/>
        </w:rPr>
        <w:t xml:space="preserve">3.1. В </w:t>
      </w:r>
      <w:proofErr w:type="gramStart"/>
      <w:r>
        <w:rPr>
          <w:rFonts w:ascii="Times New Roman" w:hAnsi="Times New Roman"/>
          <w:sz w:val="24"/>
          <w:szCs w:val="24"/>
        </w:rPr>
        <w:t>рамках</w:t>
      </w:r>
      <w:proofErr w:type="gramEnd"/>
      <w:r>
        <w:rPr>
          <w:rFonts w:ascii="Times New Roman" w:hAnsi="Times New Roman"/>
          <w:sz w:val="24"/>
          <w:szCs w:val="24"/>
        </w:rPr>
        <w:t xml:space="preserve"> исполнения Контракта, </w:t>
      </w:r>
      <w:r w:rsidRPr="00C668AC">
        <w:rPr>
          <w:rFonts w:ascii="Times New Roman" w:hAnsi="Times New Roman"/>
          <w:sz w:val="24"/>
          <w:szCs w:val="24"/>
        </w:rPr>
        <w:t>Поставщик</w:t>
      </w:r>
      <w:r>
        <w:rPr>
          <w:rFonts w:ascii="Times New Roman" w:hAnsi="Times New Roman"/>
          <w:sz w:val="24"/>
          <w:szCs w:val="24"/>
        </w:rPr>
        <w:t xml:space="preserve"> </w:t>
      </w:r>
      <w:r w:rsidRPr="00DE5493">
        <w:rPr>
          <w:rFonts w:ascii="Times New Roman" w:hAnsi="Times New Roman"/>
          <w:sz w:val="24"/>
          <w:szCs w:val="24"/>
        </w:rPr>
        <w:t>оформляет и направляет  Заказчику следующую документацию:</w:t>
      </w:r>
    </w:p>
    <w:p w:rsidR="00535E49" w:rsidRPr="00DE5493" w:rsidRDefault="00535E49" w:rsidP="00C668AC">
      <w:pPr>
        <w:pStyle w:val="aa"/>
        <w:spacing w:line="276" w:lineRule="auto"/>
        <w:ind w:firstLine="709"/>
        <w:jc w:val="both"/>
        <w:rPr>
          <w:rFonts w:ascii="Times New Roman" w:hAnsi="Times New Roman"/>
          <w:sz w:val="24"/>
          <w:szCs w:val="24"/>
        </w:rPr>
      </w:pPr>
      <w:r w:rsidRPr="00DE5493">
        <w:rPr>
          <w:rFonts w:ascii="Times New Roman" w:hAnsi="Times New Roman"/>
          <w:sz w:val="24"/>
          <w:szCs w:val="24"/>
        </w:rPr>
        <w:t xml:space="preserve">- </w:t>
      </w:r>
      <w:r>
        <w:rPr>
          <w:rFonts w:ascii="Times New Roman" w:hAnsi="Times New Roman"/>
          <w:sz w:val="24"/>
          <w:szCs w:val="24"/>
        </w:rPr>
        <w:t>а</w:t>
      </w:r>
      <w:r w:rsidRPr="00DE5493">
        <w:rPr>
          <w:rFonts w:ascii="Times New Roman" w:hAnsi="Times New Roman"/>
          <w:sz w:val="24"/>
          <w:szCs w:val="24"/>
        </w:rPr>
        <w:t xml:space="preserve">кт </w:t>
      </w:r>
      <w:r w:rsidRPr="001F63F9">
        <w:rPr>
          <w:rFonts w:ascii="Times New Roman" w:hAnsi="Times New Roman"/>
          <w:sz w:val="24"/>
          <w:szCs w:val="24"/>
        </w:rPr>
        <w:t xml:space="preserve">приема-передачи </w:t>
      </w:r>
      <w:r w:rsidRPr="00DE5493">
        <w:rPr>
          <w:rFonts w:ascii="Times New Roman" w:hAnsi="Times New Roman"/>
          <w:sz w:val="24"/>
          <w:szCs w:val="24"/>
        </w:rPr>
        <w:t>в</w:t>
      </w:r>
      <w:r>
        <w:rPr>
          <w:rFonts w:ascii="Times New Roman" w:hAnsi="Times New Roman"/>
          <w:sz w:val="24"/>
          <w:szCs w:val="24"/>
        </w:rPr>
        <w:t xml:space="preserve"> двух экземплярах</w:t>
      </w:r>
      <w:r w:rsidRPr="00DE5493">
        <w:rPr>
          <w:rFonts w:ascii="Times New Roman" w:hAnsi="Times New Roman"/>
          <w:sz w:val="24"/>
          <w:szCs w:val="24"/>
        </w:rPr>
        <w:t>;</w:t>
      </w:r>
    </w:p>
    <w:p w:rsidR="00535E49" w:rsidRDefault="00535E49" w:rsidP="00C668AC">
      <w:pPr>
        <w:pStyle w:val="aa"/>
        <w:spacing w:line="276" w:lineRule="auto"/>
        <w:ind w:firstLine="709"/>
        <w:jc w:val="both"/>
        <w:rPr>
          <w:rFonts w:ascii="Times New Roman" w:hAnsi="Times New Roman"/>
          <w:sz w:val="24"/>
          <w:szCs w:val="24"/>
        </w:rPr>
      </w:pPr>
      <w:r w:rsidRPr="00DE5493">
        <w:rPr>
          <w:rFonts w:ascii="Times New Roman" w:hAnsi="Times New Roman"/>
          <w:sz w:val="24"/>
          <w:szCs w:val="24"/>
        </w:rPr>
        <w:t xml:space="preserve">- </w:t>
      </w:r>
      <w:r>
        <w:rPr>
          <w:rFonts w:ascii="Times New Roman" w:hAnsi="Times New Roman"/>
          <w:sz w:val="24"/>
          <w:szCs w:val="24"/>
        </w:rPr>
        <w:t>с</w:t>
      </w:r>
      <w:r w:rsidRPr="00DE5493">
        <w:rPr>
          <w:rFonts w:ascii="Times New Roman" w:hAnsi="Times New Roman"/>
          <w:sz w:val="24"/>
          <w:szCs w:val="24"/>
        </w:rPr>
        <w:t>чет-фактуру</w:t>
      </w:r>
      <w:r>
        <w:rPr>
          <w:rFonts w:ascii="Times New Roman" w:hAnsi="Times New Roman"/>
          <w:sz w:val="24"/>
          <w:szCs w:val="24"/>
        </w:rPr>
        <w:t>;</w:t>
      </w:r>
    </w:p>
    <w:p w:rsidR="00535E49" w:rsidRDefault="00535E49" w:rsidP="00C668AC">
      <w:pPr>
        <w:pStyle w:val="aa"/>
        <w:spacing w:line="276" w:lineRule="auto"/>
        <w:ind w:firstLine="709"/>
        <w:jc w:val="both"/>
        <w:rPr>
          <w:rFonts w:ascii="Times New Roman" w:hAnsi="Times New Roman"/>
          <w:sz w:val="24"/>
          <w:szCs w:val="24"/>
        </w:rPr>
      </w:pPr>
      <w:r>
        <w:rPr>
          <w:rFonts w:ascii="Times New Roman" w:hAnsi="Times New Roman"/>
          <w:sz w:val="24"/>
          <w:szCs w:val="24"/>
        </w:rPr>
        <w:t>- счет.</w:t>
      </w:r>
    </w:p>
    <w:p w:rsidR="00535E49" w:rsidRPr="009260D5" w:rsidRDefault="00535E49" w:rsidP="00C668AC">
      <w:pPr>
        <w:pStyle w:val="a6"/>
        <w:tabs>
          <w:tab w:val="left" w:pos="540"/>
        </w:tabs>
        <w:ind w:firstLine="720"/>
        <w:jc w:val="both"/>
      </w:pPr>
      <w:r w:rsidRPr="00DE5493">
        <w:t xml:space="preserve">3.2. Датой </w:t>
      </w:r>
      <w:r>
        <w:t>предоставления З</w:t>
      </w:r>
      <w:r w:rsidRPr="009260D5">
        <w:t xml:space="preserve">аказчику </w:t>
      </w:r>
      <w:r w:rsidRPr="000B5B0E">
        <w:t xml:space="preserve">права использования </w:t>
      </w:r>
      <w:r w:rsidRPr="000B5B0E">
        <w:rPr>
          <w:color w:val="000000"/>
        </w:rPr>
        <w:t>программ для электронно-вычи</w:t>
      </w:r>
      <w:r w:rsidRPr="000B5B0E">
        <w:t xml:space="preserve">слительных машин (ЭВМ), указанных в приложении 1 к Контракту, </w:t>
      </w:r>
      <w:r w:rsidRPr="009260D5">
        <w:t xml:space="preserve">считается дата подписания </w:t>
      </w:r>
      <w:r>
        <w:t>З</w:t>
      </w:r>
      <w:r w:rsidRPr="009260D5">
        <w:t>аказчиком Акта приема-передачи.</w:t>
      </w:r>
    </w:p>
    <w:p w:rsidR="00535E49" w:rsidRPr="00DE5493" w:rsidRDefault="00535E49" w:rsidP="00C668AC">
      <w:pPr>
        <w:pStyle w:val="aa"/>
        <w:spacing w:line="276" w:lineRule="auto"/>
        <w:ind w:firstLine="708"/>
        <w:jc w:val="both"/>
        <w:rPr>
          <w:rFonts w:ascii="Times New Roman" w:hAnsi="Times New Roman"/>
          <w:sz w:val="24"/>
          <w:szCs w:val="24"/>
        </w:rPr>
      </w:pPr>
      <w:r w:rsidRPr="00DE5493">
        <w:rPr>
          <w:rFonts w:ascii="Times New Roman" w:hAnsi="Times New Roman"/>
          <w:sz w:val="24"/>
          <w:szCs w:val="24"/>
        </w:rPr>
        <w:t xml:space="preserve">3.3. Заказчик обязуется принять </w:t>
      </w:r>
      <w:r>
        <w:rPr>
          <w:rFonts w:ascii="Times New Roman" w:hAnsi="Times New Roman"/>
          <w:sz w:val="24"/>
          <w:szCs w:val="24"/>
        </w:rPr>
        <w:t xml:space="preserve">документацию, указанную в пункте 3.1 Контракта, о чем направляет Поставщику подписанный Акт приема-передачи, либо направить </w:t>
      </w:r>
      <w:r>
        <w:rPr>
          <w:rFonts w:ascii="Times New Roman" w:hAnsi="Times New Roman"/>
          <w:sz w:val="24"/>
          <w:szCs w:val="24"/>
        </w:rPr>
        <w:lastRenderedPageBreak/>
        <w:t>мотивированный отказ</w:t>
      </w:r>
      <w:r w:rsidRPr="00DE5493">
        <w:rPr>
          <w:rFonts w:ascii="Times New Roman" w:hAnsi="Times New Roman"/>
          <w:sz w:val="24"/>
          <w:szCs w:val="24"/>
        </w:rPr>
        <w:t xml:space="preserve"> в течение 5 </w:t>
      </w:r>
      <w:r>
        <w:rPr>
          <w:rFonts w:ascii="Times New Roman" w:hAnsi="Times New Roman"/>
          <w:sz w:val="24"/>
          <w:szCs w:val="24"/>
        </w:rPr>
        <w:t xml:space="preserve">(пяти) </w:t>
      </w:r>
      <w:r w:rsidRPr="00DE5493">
        <w:rPr>
          <w:rFonts w:ascii="Times New Roman" w:hAnsi="Times New Roman"/>
          <w:sz w:val="24"/>
          <w:szCs w:val="24"/>
        </w:rPr>
        <w:t xml:space="preserve">рабочих дней со дня получения </w:t>
      </w:r>
      <w:r>
        <w:rPr>
          <w:rFonts w:ascii="Times New Roman" w:hAnsi="Times New Roman"/>
          <w:sz w:val="24"/>
          <w:szCs w:val="24"/>
        </w:rPr>
        <w:t>А</w:t>
      </w:r>
      <w:r w:rsidRPr="00DE5493">
        <w:rPr>
          <w:rFonts w:ascii="Times New Roman" w:hAnsi="Times New Roman"/>
          <w:sz w:val="24"/>
          <w:szCs w:val="24"/>
        </w:rPr>
        <w:t xml:space="preserve">кта </w:t>
      </w:r>
      <w:r w:rsidRPr="001F63F9">
        <w:rPr>
          <w:rFonts w:ascii="Times New Roman" w:hAnsi="Times New Roman"/>
          <w:sz w:val="24"/>
          <w:szCs w:val="24"/>
        </w:rPr>
        <w:t>приема-передачи</w:t>
      </w:r>
      <w:r w:rsidRPr="00DE5493">
        <w:rPr>
          <w:rFonts w:ascii="Times New Roman" w:hAnsi="Times New Roman"/>
          <w:sz w:val="24"/>
          <w:szCs w:val="24"/>
        </w:rPr>
        <w:t>.</w:t>
      </w:r>
    </w:p>
    <w:p w:rsidR="00535E49" w:rsidRDefault="00535E49" w:rsidP="00253ADD">
      <w:pPr>
        <w:spacing w:line="238" w:lineRule="auto"/>
        <w:ind w:right="-766"/>
        <w:rPr>
          <w:b/>
          <w:sz w:val="24"/>
          <w:szCs w:val="24"/>
        </w:rPr>
      </w:pPr>
    </w:p>
    <w:p w:rsidR="00535E49" w:rsidRPr="00682C49" w:rsidRDefault="00535E49" w:rsidP="00253ADD">
      <w:pPr>
        <w:spacing w:line="238" w:lineRule="auto"/>
        <w:ind w:right="-766"/>
        <w:rPr>
          <w:b/>
          <w:sz w:val="24"/>
          <w:szCs w:val="24"/>
        </w:rPr>
      </w:pPr>
    </w:p>
    <w:p w:rsidR="00535E49" w:rsidRDefault="00535E49" w:rsidP="00253ADD">
      <w:pPr>
        <w:jc w:val="center"/>
        <w:rPr>
          <w:b/>
          <w:sz w:val="24"/>
          <w:szCs w:val="24"/>
        </w:rPr>
      </w:pPr>
      <w:r>
        <w:rPr>
          <w:b/>
          <w:sz w:val="24"/>
          <w:szCs w:val="24"/>
        </w:rPr>
        <w:t>4</w:t>
      </w:r>
      <w:r w:rsidRPr="00682C49">
        <w:rPr>
          <w:b/>
          <w:sz w:val="24"/>
          <w:szCs w:val="24"/>
        </w:rPr>
        <w:t xml:space="preserve">. </w:t>
      </w:r>
      <w:r>
        <w:rPr>
          <w:b/>
          <w:sz w:val="24"/>
          <w:szCs w:val="24"/>
        </w:rPr>
        <w:t>П</w:t>
      </w:r>
      <w:r w:rsidRPr="00682C49">
        <w:rPr>
          <w:b/>
          <w:sz w:val="24"/>
          <w:szCs w:val="24"/>
        </w:rPr>
        <w:t>латеж</w:t>
      </w:r>
      <w:r>
        <w:rPr>
          <w:b/>
          <w:sz w:val="24"/>
          <w:szCs w:val="24"/>
        </w:rPr>
        <w:t>и по Контракту</w:t>
      </w:r>
    </w:p>
    <w:p w:rsidR="00535E49" w:rsidRPr="00682C49" w:rsidRDefault="00535E49" w:rsidP="00253ADD">
      <w:pPr>
        <w:jc w:val="center"/>
        <w:rPr>
          <w:b/>
          <w:sz w:val="24"/>
          <w:szCs w:val="24"/>
        </w:rPr>
      </w:pPr>
    </w:p>
    <w:p w:rsidR="00535E49" w:rsidRPr="00682C49" w:rsidRDefault="00535E49" w:rsidP="00253ADD">
      <w:pPr>
        <w:tabs>
          <w:tab w:val="left" w:pos="1080"/>
        </w:tabs>
        <w:jc w:val="both"/>
        <w:rPr>
          <w:sz w:val="24"/>
          <w:szCs w:val="24"/>
        </w:rPr>
      </w:pPr>
      <w:r w:rsidRPr="00682C49">
        <w:rPr>
          <w:sz w:val="24"/>
          <w:szCs w:val="24"/>
        </w:rPr>
        <w:t xml:space="preserve">            </w:t>
      </w:r>
      <w:r>
        <w:rPr>
          <w:sz w:val="24"/>
          <w:szCs w:val="24"/>
        </w:rPr>
        <w:t>4</w:t>
      </w:r>
      <w:r w:rsidRPr="00682C49">
        <w:rPr>
          <w:sz w:val="24"/>
          <w:szCs w:val="24"/>
        </w:rPr>
        <w:t xml:space="preserve">.1. </w:t>
      </w:r>
      <w:r>
        <w:rPr>
          <w:sz w:val="24"/>
          <w:szCs w:val="24"/>
        </w:rPr>
        <w:t>О</w:t>
      </w:r>
      <w:r w:rsidRPr="00682C49">
        <w:rPr>
          <w:sz w:val="24"/>
          <w:szCs w:val="24"/>
        </w:rPr>
        <w:t>пла</w:t>
      </w:r>
      <w:r>
        <w:rPr>
          <w:sz w:val="24"/>
          <w:szCs w:val="24"/>
        </w:rPr>
        <w:t>та вознаграждения производится</w:t>
      </w:r>
      <w:r w:rsidRPr="00682C49">
        <w:rPr>
          <w:sz w:val="24"/>
          <w:szCs w:val="24"/>
        </w:rPr>
        <w:t xml:space="preserve"> Заказчиком </w:t>
      </w:r>
      <w:proofErr w:type="gramStart"/>
      <w:r w:rsidRPr="00682C49">
        <w:rPr>
          <w:sz w:val="24"/>
          <w:szCs w:val="24"/>
        </w:rPr>
        <w:t>по</w:t>
      </w:r>
      <w:proofErr w:type="gramEnd"/>
      <w:r w:rsidRPr="00682C49">
        <w:rPr>
          <w:sz w:val="24"/>
          <w:szCs w:val="24"/>
        </w:rPr>
        <w:t xml:space="preserve"> </w:t>
      </w:r>
      <w:proofErr w:type="gramStart"/>
      <w:r w:rsidRPr="00682C49">
        <w:rPr>
          <w:sz w:val="24"/>
          <w:szCs w:val="24"/>
        </w:rPr>
        <w:t>выставленным</w:t>
      </w:r>
      <w:proofErr w:type="gramEnd"/>
      <w:r w:rsidRPr="00682C49">
        <w:rPr>
          <w:sz w:val="24"/>
          <w:szCs w:val="24"/>
        </w:rPr>
        <w:t xml:space="preserve"> Поставщиком счету, </w:t>
      </w:r>
      <w:r>
        <w:rPr>
          <w:sz w:val="24"/>
          <w:szCs w:val="24"/>
        </w:rPr>
        <w:t>акту приема-передачи</w:t>
      </w:r>
      <w:r w:rsidRPr="00682C49">
        <w:rPr>
          <w:sz w:val="24"/>
          <w:szCs w:val="24"/>
        </w:rPr>
        <w:t xml:space="preserve"> и счету-фактуре, после подписания Заказчиком </w:t>
      </w:r>
      <w:r>
        <w:rPr>
          <w:sz w:val="24"/>
          <w:szCs w:val="24"/>
        </w:rPr>
        <w:t>акта приема-передачи</w:t>
      </w:r>
      <w:r w:rsidRPr="00682C49">
        <w:rPr>
          <w:sz w:val="24"/>
          <w:szCs w:val="24"/>
        </w:rPr>
        <w:t>.</w:t>
      </w:r>
    </w:p>
    <w:p w:rsidR="00535E49" w:rsidRPr="00682C49" w:rsidRDefault="00535E49" w:rsidP="00253ADD">
      <w:pPr>
        <w:tabs>
          <w:tab w:val="left" w:pos="1080"/>
        </w:tabs>
        <w:jc w:val="both"/>
        <w:rPr>
          <w:sz w:val="24"/>
          <w:szCs w:val="24"/>
        </w:rPr>
      </w:pPr>
      <w:r w:rsidRPr="00682C49">
        <w:rPr>
          <w:sz w:val="24"/>
          <w:szCs w:val="24"/>
        </w:rPr>
        <w:t xml:space="preserve">            </w:t>
      </w:r>
      <w:r>
        <w:rPr>
          <w:sz w:val="24"/>
          <w:szCs w:val="24"/>
        </w:rPr>
        <w:t>4</w:t>
      </w:r>
      <w:r w:rsidRPr="00682C49">
        <w:rPr>
          <w:sz w:val="24"/>
          <w:szCs w:val="24"/>
        </w:rPr>
        <w:t xml:space="preserve">.2. Оплата по Контракту производится путем перечисления денежных средств на расчетный счет Поставщика согласно реквизитам, указанным в Контракте, в течение десяти банковских дней, следующих за днем подписания Заказчиком </w:t>
      </w:r>
      <w:r>
        <w:rPr>
          <w:sz w:val="24"/>
          <w:szCs w:val="24"/>
        </w:rPr>
        <w:t>акта приема-передачи</w:t>
      </w:r>
      <w:r w:rsidRPr="00682C49">
        <w:rPr>
          <w:sz w:val="24"/>
          <w:szCs w:val="24"/>
        </w:rPr>
        <w:t xml:space="preserve">. </w:t>
      </w:r>
    </w:p>
    <w:p w:rsidR="00535E49" w:rsidRPr="00682C49" w:rsidRDefault="00535E49" w:rsidP="00253ADD">
      <w:pPr>
        <w:pStyle w:val="2"/>
        <w:spacing w:after="0" w:line="240" w:lineRule="auto"/>
        <w:jc w:val="both"/>
      </w:pPr>
      <w:r w:rsidRPr="00682C49">
        <w:t xml:space="preserve">            </w:t>
      </w:r>
      <w:r>
        <w:t>4</w:t>
      </w:r>
      <w:r w:rsidRPr="00682C49">
        <w:t>.3. Днем оплаты считается день списания сре</w:t>
      </w:r>
      <w:proofErr w:type="gramStart"/>
      <w:r w:rsidRPr="00682C49">
        <w:t>дств с л</w:t>
      </w:r>
      <w:proofErr w:type="gramEnd"/>
      <w:r w:rsidRPr="00682C49">
        <w:t>ицевого счета  Заказчика.</w:t>
      </w:r>
    </w:p>
    <w:p w:rsidR="00535E49" w:rsidRPr="00682C49" w:rsidRDefault="00535E49" w:rsidP="00253ADD">
      <w:pPr>
        <w:ind w:firstLine="720"/>
        <w:jc w:val="both"/>
        <w:rPr>
          <w:sz w:val="24"/>
          <w:szCs w:val="24"/>
        </w:rPr>
      </w:pPr>
      <w:r>
        <w:rPr>
          <w:sz w:val="24"/>
          <w:szCs w:val="24"/>
        </w:rPr>
        <w:t>4</w:t>
      </w:r>
      <w:r w:rsidRPr="00682C49">
        <w:rPr>
          <w:sz w:val="24"/>
          <w:szCs w:val="24"/>
        </w:rPr>
        <w:t>.4. Платежи по Контракту осуществляются Заказчиком при условии поступления финансовых средств из федерального бюджета. Финансирование может быть приостановлено, уменьшено или прекращено в случае неполного выделения Заказчику лимитов бюджетных обязательств и объемов финансирования.</w:t>
      </w:r>
    </w:p>
    <w:p w:rsidR="00535E49" w:rsidRPr="00682C49" w:rsidRDefault="00535E49" w:rsidP="00253ADD">
      <w:pPr>
        <w:ind w:firstLine="720"/>
        <w:jc w:val="both"/>
        <w:rPr>
          <w:sz w:val="24"/>
          <w:szCs w:val="24"/>
        </w:rPr>
      </w:pPr>
      <w:r>
        <w:rPr>
          <w:sz w:val="24"/>
          <w:szCs w:val="24"/>
        </w:rPr>
        <w:t>4</w:t>
      </w:r>
      <w:r w:rsidRPr="00682C49">
        <w:rPr>
          <w:sz w:val="24"/>
          <w:szCs w:val="24"/>
        </w:rPr>
        <w:t>.5. Цена Контракта может быть снижена по согласованию Сторон.</w:t>
      </w:r>
    </w:p>
    <w:p w:rsidR="00535E49" w:rsidRDefault="00535E49" w:rsidP="00253ADD">
      <w:pPr>
        <w:pStyle w:val="a6"/>
        <w:spacing w:after="0" w:line="237" w:lineRule="auto"/>
        <w:ind w:right="-6"/>
        <w:jc w:val="center"/>
        <w:rPr>
          <w:b/>
        </w:rPr>
      </w:pPr>
    </w:p>
    <w:p w:rsidR="00535E49" w:rsidRDefault="00535E49" w:rsidP="00253ADD">
      <w:pPr>
        <w:pStyle w:val="a6"/>
        <w:spacing w:after="0" w:line="237" w:lineRule="auto"/>
        <w:ind w:right="-6"/>
        <w:jc w:val="center"/>
        <w:rPr>
          <w:b/>
        </w:rPr>
      </w:pPr>
    </w:p>
    <w:p w:rsidR="00535E49" w:rsidRDefault="00535E49" w:rsidP="00253ADD">
      <w:pPr>
        <w:pStyle w:val="a6"/>
        <w:spacing w:after="0" w:line="237" w:lineRule="auto"/>
        <w:ind w:right="-6"/>
        <w:jc w:val="center"/>
        <w:rPr>
          <w:b/>
        </w:rPr>
      </w:pPr>
      <w:r>
        <w:rPr>
          <w:b/>
        </w:rPr>
        <w:t>5</w:t>
      </w:r>
      <w:r w:rsidRPr="00682C49">
        <w:rPr>
          <w:b/>
        </w:rPr>
        <w:t>. Права и обязанности Сторон</w:t>
      </w:r>
    </w:p>
    <w:p w:rsidR="00535E49" w:rsidRPr="00682C49" w:rsidRDefault="00535E49" w:rsidP="00253ADD">
      <w:pPr>
        <w:pStyle w:val="a6"/>
        <w:spacing w:after="0" w:line="237" w:lineRule="auto"/>
        <w:ind w:right="-6"/>
        <w:jc w:val="center"/>
        <w:rPr>
          <w:b/>
        </w:rPr>
      </w:pPr>
    </w:p>
    <w:p w:rsidR="00535E49" w:rsidRPr="00682C49" w:rsidRDefault="00535E49" w:rsidP="00253ADD">
      <w:pPr>
        <w:pStyle w:val="a6"/>
        <w:spacing w:after="0"/>
        <w:ind w:right="-6" w:firstLine="709"/>
        <w:jc w:val="both"/>
      </w:pPr>
      <w:r>
        <w:t>5</w:t>
      </w:r>
      <w:r w:rsidRPr="00682C49">
        <w:t>.1. Обязанности Поставщика:</w:t>
      </w:r>
    </w:p>
    <w:p w:rsidR="00535E49" w:rsidRPr="00682C49" w:rsidRDefault="00535E49" w:rsidP="00253ADD">
      <w:pPr>
        <w:pStyle w:val="a6"/>
        <w:spacing w:after="0"/>
        <w:ind w:right="-6" w:firstLine="709"/>
        <w:jc w:val="both"/>
      </w:pPr>
      <w:r>
        <w:t>5</w:t>
      </w:r>
      <w:r w:rsidRPr="00682C49">
        <w:t xml:space="preserve">.1.1. Поставщик обязан своим приказом назначить ответственного представителя на весь период действия настоящего контракта для решения вопросов, возникающих на всех этапах </w:t>
      </w:r>
      <w:r>
        <w:t xml:space="preserve">исполнения </w:t>
      </w:r>
      <w:r w:rsidRPr="00682C49">
        <w:t>Контракт</w:t>
      </w:r>
      <w:r>
        <w:t>а</w:t>
      </w:r>
      <w:r w:rsidRPr="00682C49">
        <w:t xml:space="preserve">. При этом Поставщик обязан в течение 1 (одного) рабочего дня с момента заключения настоящего Контракта направить нарочным письменное уведомление о назначенном представителе, где полностью указывает ФИО своего представителя, его должность, контактные рабочий и мобильный телефоны (телефоны должны работать и быть доступны для дозвона). В </w:t>
      </w:r>
      <w:proofErr w:type="gramStart"/>
      <w:r w:rsidRPr="00682C49">
        <w:t>случае</w:t>
      </w:r>
      <w:proofErr w:type="gramEnd"/>
      <w:r w:rsidRPr="00682C49">
        <w:t xml:space="preserve"> изменения каких-либо данных своего представителя уведомить об этом Заказчика в срок, предусмотренный настоящим пунктом. </w:t>
      </w:r>
    </w:p>
    <w:p w:rsidR="00535E49" w:rsidRPr="00682C49" w:rsidRDefault="00535E49" w:rsidP="00253ADD">
      <w:pPr>
        <w:pStyle w:val="a6"/>
        <w:spacing w:after="0"/>
        <w:ind w:right="-6" w:firstLine="709"/>
        <w:jc w:val="both"/>
      </w:pPr>
      <w:r w:rsidRPr="00682C49">
        <w:t>Представитель Поставщика должен быть на связи ежедневно с 09:00 до 18:00 часов по московскому времени.</w:t>
      </w:r>
    </w:p>
    <w:p w:rsidR="00535E49" w:rsidRPr="00682C49" w:rsidRDefault="00535E49" w:rsidP="00253ADD">
      <w:pPr>
        <w:pStyle w:val="a6"/>
        <w:spacing w:after="0"/>
        <w:ind w:right="-6" w:firstLine="720"/>
        <w:jc w:val="both"/>
      </w:pPr>
      <w:r>
        <w:t>5</w:t>
      </w:r>
      <w:r w:rsidRPr="00682C49">
        <w:t>.2. Права и обязанности Заказчика:</w:t>
      </w:r>
    </w:p>
    <w:p w:rsidR="00535E49" w:rsidRPr="00682C49" w:rsidRDefault="00535E49" w:rsidP="00253ADD">
      <w:pPr>
        <w:pStyle w:val="a6"/>
        <w:spacing w:after="0"/>
        <w:ind w:right="-6" w:firstLine="720"/>
        <w:jc w:val="both"/>
      </w:pPr>
      <w:r>
        <w:t>5</w:t>
      </w:r>
      <w:r w:rsidRPr="00682C49">
        <w:t>.2.1. Заказчик обязан осуществить оплату в соответствии с раздел</w:t>
      </w:r>
      <w:r>
        <w:t>а</w:t>
      </w:r>
      <w:r w:rsidRPr="00682C49">
        <w:t>м</w:t>
      </w:r>
      <w:r>
        <w:t>и</w:t>
      </w:r>
      <w:r w:rsidRPr="00682C49">
        <w:t xml:space="preserve"> </w:t>
      </w:r>
      <w:r>
        <w:t>3 и 4</w:t>
      </w:r>
      <w:r w:rsidRPr="00682C49">
        <w:t xml:space="preserve"> настоящего Контракта;</w:t>
      </w:r>
    </w:p>
    <w:p w:rsidR="00535E49" w:rsidRDefault="00535E49" w:rsidP="00253ADD">
      <w:pPr>
        <w:pStyle w:val="a6"/>
        <w:spacing w:after="0"/>
        <w:ind w:right="-6" w:firstLine="720"/>
        <w:jc w:val="both"/>
      </w:pPr>
      <w:r>
        <w:t>5</w:t>
      </w:r>
      <w:r w:rsidRPr="00682C49">
        <w:t xml:space="preserve">.2.2. Заказчик обязан </w:t>
      </w:r>
      <w:r>
        <w:t xml:space="preserve">использовать предоставленное ему </w:t>
      </w:r>
      <w:proofErr w:type="gramStart"/>
      <w:r>
        <w:t>в рамках Контракта право в соответствии с действующим законодательством Российской Федерации о правах на результаты</w:t>
      </w:r>
      <w:proofErr w:type="gramEnd"/>
      <w:r>
        <w:t xml:space="preserve"> интеллектуальной деятельности.</w:t>
      </w:r>
    </w:p>
    <w:p w:rsidR="00535E49" w:rsidRDefault="00535E49" w:rsidP="00253ADD">
      <w:pPr>
        <w:pStyle w:val="a6"/>
        <w:spacing w:after="0"/>
        <w:ind w:right="-6" w:firstLine="720"/>
        <w:jc w:val="both"/>
      </w:pPr>
      <w:r>
        <w:t>5</w:t>
      </w:r>
      <w:r w:rsidRPr="00682C49">
        <w:t xml:space="preserve">.2.3. В </w:t>
      </w:r>
      <w:proofErr w:type="gramStart"/>
      <w:r w:rsidRPr="00682C49">
        <w:t>случае</w:t>
      </w:r>
      <w:proofErr w:type="gramEnd"/>
      <w:r w:rsidRPr="00682C49">
        <w:t xml:space="preserve"> расторжения настоящего Контракта Заказчик имеет право потребовать возмещения убытков, причиненных Поставщиком, вследствие ненадлежащего исполнения договорных обязательств.</w:t>
      </w:r>
    </w:p>
    <w:p w:rsidR="00535E49" w:rsidRPr="00682C49" w:rsidRDefault="00535E49" w:rsidP="00253ADD">
      <w:pPr>
        <w:pStyle w:val="a6"/>
        <w:spacing w:after="0"/>
        <w:ind w:right="-6" w:firstLine="720"/>
        <w:jc w:val="both"/>
      </w:pPr>
    </w:p>
    <w:p w:rsidR="00535E49" w:rsidRPr="00682C49" w:rsidRDefault="00535E49" w:rsidP="00253ADD">
      <w:pPr>
        <w:pStyle w:val="a6"/>
        <w:spacing w:after="0" w:line="238" w:lineRule="auto"/>
        <w:ind w:right="-6"/>
        <w:jc w:val="center"/>
        <w:rPr>
          <w:b/>
        </w:rPr>
      </w:pPr>
    </w:p>
    <w:p w:rsidR="00535E49" w:rsidRPr="00682C49" w:rsidRDefault="00535E49" w:rsidP="00253ADD">
      <w:pPr>
        <w:pStyle w:val="a6"/>
        <w:spacing w:after="0" w:line="238" w:lineRule="auto"/>
        <w:ind w:right="-6" w:firstLine="720"/>
        <w:jc w:val="center"/>
        <w:rPr>
          <w:b/>
        </w:rPr>
      </w:pPr>
      <w:r>
        <w:rPr>
          <w:b/>
        </w:rPr>
        <w:t>6</w:t>
      </w:r>
      <w:r w:rsidRPr="00682C49">
        <w:rPr>
          <w:b/>
        </w:rPr>
        <w:t>. Ответственность Сторон</w:t>
      </w:r>
    </w:p>
    <w:p w:rsidR="00535E49" w:rsidRPr="00682C49" w:rsidRDefault="00535E49" w:rsidP="00253ADD">
      <w:pPr>
        <w:pStyle w:val="a6"/>
        <w:spacing w:after="0" w:line="238" w:lineRule="auto"/>
        <w:ind w:right="-6" w:firstLine="720"/>
        <w:jc w:val="center"/>
        <w:rPr>
          <w:b/>
        </w:rPr>
      </w:pPr>
    </w:p>
    <w:p w:rsidR="00535E49" w:rsidRPr="00682C49" w:rsidRDefault="00535E49" w:rsidP="005043A8">
      <w:pPr>
        <w:pStyle w:val="List2"/>
        <w:tabs>
          <w:tab w:val="clear" w:pos="1701"/>
        </w:tabs>
        <w:suppressAutoHyphens/>
        <w:spacing w:line="240" w:lineRule="auto"/>
        <w:ind w:firstLine="709"/>
        <w:rPr>
          <w:spacing w:val="-3"/>
          <w:szCs w:val="24"/>
        </w:rPr>
      </w:pPr>
      <w:r>
        <w:rPr>
          <w:spacing w:val="-3"/>
          <w:szCs w:val="24"/>
        </w:rPr>
        <w:t xml:space="preserve">6.1. </w:t>
      </w:r>
      <w:r w:rsidRPr="00682C49">
        <w:rPr>
          <w:spacing w:val="-3"/>
          <w:szCs w:val="24"/>
        </w:rPr>
        <w:t>За неисполнение или ненадлежащее исполнение Контракта Стороны несут ответственность в соответствии с законодательством Российской Федерации.</w:t>
      </w:r>
    </w:p>
    <w:p w:rsidR="00535E49" w:rsidRPr="00682C49" w:rsidRDefault="00535E49" w:rsidP="005043A8">
      <w:pPr>
        <w:pStyle w:val="List2"/>
        <w:numPr>
          <w:ilvl w:val="1"/>
          <w:numId w:val="8"/>
        </w:numPr>
        <w:tabs>
          <w:tab w:val="clear" w:pos="1701"/>
        </w:tabs>
        <w:suppressAutoHyphens/>
        <w:spacing w:line="240" w:lineRule="auto"/>
        <w:ind w:left="0" w:firstLine="709"/>
        <w:rPr>
          <w:spacing w:val="-3"/>
          <w:szCs w:val="24"/>
        </w:rPr>
      </w:pPr>
      <w:r w:rsidRPr="00682C49">
        <w:rPr>
          <w:spacing w:val="-3"/>
          <w:szCs w:val="24"/>
        </w:rPr>
        <w:t>Заказчик не несет ответственность за несвоевременную оплату, связанн</w:t>
      </w:r>
      <w:r>
        <w:rPr>
          <w:spacing w:val="-3"/>
          <w:szCs w:val="24"/>
        </w:rPr>
        <w:t>ую</w:t>
      </w:r>
      <w:r w:rsidRPr="00682C49">
        <w:rPr>
          <w:spacing w:val="-3"/>
          <w:szCs w:val="24"/>
        </w:rPr>
        <w:t xml:space="preserve"> с несвоевременным поступлением денежных средств из федерального бюджета.</w:t>
      </w:r>
    </w:p>
    <w:p w:rsidR="00535E49" w:rsidRPr="00C668AC" w:rsidRDefault="00535E49" w:rsidP="005043A8">
      <w:pPr>
        <w:pStyle w:val="ab"/>
        <w:numPr>
          <w:ilvl w:val="1"/>
          <w:numId w:val="8"/>
        </w:numPr>
        <w:ind w:left="0" w:firstLine="709"/>
        <w:jc w:val="both"/>
        <w:rPr>
          <w:snapToGrid w:val="0"/>
          <w:sz w:val="24"/>
          <w:szCs w:val="24"/>
        </w:rPr>
      </w:pPr>
      <w:r w:rsidRPr="00C668AC">
        <w:rPr>
          <w:sz w:val="24"/>
          <w:szCs w:val="24"/>
        </w:rPr>
        <w:lastRenderedPageBreak/>
        <w:t xml:space="preserve">В </w:t>
      </w:r>
      <w:proofErr w:type="gramStart"/>
      <w:r w:rsidRPr="00C668AC">
        <w:rPr>
          <w:sz w:val="24"/>
          <w:szCs w:val="24"/>
        </w:rPr>
        <w:t>случае</w:t>
      </w:r>
      <w:proofErr w:type="gramEnd"/>
      <w:r w:rsidRPr="00C668AC">
        <w:rPr>
          <w:sz w:val="24"/>
          <w:szCs w:val="24"/>
        </w:rPr>
        <w:t xml:space="preserve"> просрочки исполнения Заказчиком обязательства, предусмотренного Контрактом,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w:t>
      </w:r>
    </w:p>
    <w:p w:rsidR="00535E49" w:rsidRPr="00682C49" w:rsidRDefault="00535E49" w:rsidP="005043A8">
      <w:pPr>
        <w:pStyle w:val="ConsPlusNormal"/>
        <w:widowControl/>
        <w:numPr>
          <w:ilvl w:val="1"/>
          <w:numId w:val="8"/>
        </w:numPr>
        <w:ind w:left="0" w:firstLine="709"/>
        <w:jc w:val="both"/>
        <w:rPr>
          <w:rFonts w:ascii="Times New Roman" w:hAnsi="Times New Roman" w:cs="Times New Roman"/>
          <w:sz w:val="24"/>
          <w:szCs w:val="24"/>
        </w:rPr>
      </w:pPr>
      <w:r w:rsidRPr="00682C49">
        <w:rPr>
          <w:rFonts w:ascii="Times New Roman" w:hAnsi="Times New Roman" w:cs="Times New Roman"/>
          <w:sz w:val="24"/>
          <w:szCs w:val="24"/>
        </w:rPr>
        <w:t xml:space="preserve">В </w:t>
      </w:r>
      <w:proofErr w:type="gramStart"/>
      <w:r w:rsidRPr="00682C49">
        <w:rPr>
          <w:rFonts w:ascii="Times New Roman" w:hAnsi="Times New Roman" w:cs="Times New Roman"/>
          <w:sz w:val="24"/>
          <w:szCs w:val="24"/>
        </w:rPr>
        <w:t>случае</w:t>
      </w:r>
      <w:proofErr w:type="gramEnd"/>
      <w:r w:rsidRPr="00682C49">
        <w:rPr>
          <w:rFonts w:ascii="Times New Roman" w:hAnsi="Times New Roman" w:cs="Times New Roman"/>
          <w:sz w:val="24"/>
          <w:szCs w:val="24"/>
        </w:rPr>
        <w:t xml:space="preserve"> просрочки исполнения Поставщиком обязательства, предусмотренного настоящим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35E49" w:rsidRPr="00682C49" w:rsidRDefault="00535E49" w:rsidP="005043A8">
      <w:pPr>
        <w:ind w:firstLine="709"/>
        <w:jc w:val="both"/>
        <w:rPr>
          <w:snapToGrid w:val="0"/>
          <w:sz w:val="24"/>
          <w:szCs w:val="24"/>
        </w:rPr>
      </w:pPr>
      <w:r>
        <w:rPr>
          <w:snapToGrid w:val="0"/>
          <w:sz w:val="24"/>
          <w:szCs w:val="24"/>
        </w:rPr>
        <w:t xml:space="preserve">6.5. </w:t>
      </w:r>
      <w:r w:rsidRPr="00682C49">
        <w:rPr>
          <w:snapToGrid w:val="0"/>
          <w:sz w:val="24"/>
          <w:szCs w:val="24"/>
        </w:rPr>
        <w:t>Применение штрафных санкций не освобождает Стороны от выполнения принятых обязательств.</w:t>
      </w:r>
    </w:p>
    <w:p w:rsidR="00535E49" w:rsidRPr="00682C49" w:rsidRDefault="00535E49" w:rsidP="0070333B">
      <w:pPr>
        <w:ind w:firstLine="709"/>
        <w:jc w:val="both"/>
        <w:rPr>
          <w:b/>
          <w:sz w:val="24"/>
          <w:szCs w:val="24"/>
        </w:rPr>
      </w:pPr>
    </w:p>
    <w:p w:rsidR="00535E49" w:rsidRPr="00682C49" w:rsidRDefault="00535E49" w:rsidP="00253ADD">
      <w:pPr>
        <w:jc w:val="center"/>
        <w:rPr>
          <w:b/>
          <w:sz w:val="24"/>
          <w:szCs w:val="24"/>
        </w:rPr>
      </w:pPr>
      <w:r>
        <w:rPr>
          <w:b/>
          <w:sz w:val="24"/>
          <w:szCs w:val="24"/>
        </w:rPr>
        <w:t>7</w:t>
      </w:r>
      <w:r w:rsidRPr="00682C49">
        <w:rPr>
          <w:b/>
          <w:sz w:val="24"/>
          <w:szCs w:val="24"/>
        </w:rPr>
        <w:t xml:space="preserve">. </w:t>
      </w:r>
      <w:r>
        <w:rPr>
          <w:b/>
          <w:sz w:val="24"/>
          <w:szCs w:val="24"/>
        </w:rPr>
        <w:t>Разрешение споров</w:t>
      </w:r>
    </w:p>
    <w:p w:rsidR="00535E49" w:rsidRPr="00682C49" w:rsidRDefault="00535E49" w:rsidP="00253ADD">
      <w:pPr>
        <w:jc w:val="center"/>
        <w:rPr>
          <w:b/>
          <w:sz w:val="24"/>
          <w:szCs w:val="24"/>
        </w:rPr>
      </w:pPr>
    </w:p>
    <w:p w:rsidR="00535E49" w:rsidRPr="00682C49" w:rsidRDefault="00535E49" w:rsidP="00253ADD">
      <w:pPr>
        <w:ind w:firstLine="720"/>
        <w:jc w:val="both"/>
        <w:rPr>
          <w:sz w:val="24"/>
          <w:szCs w:val="24"/>
        </w:rPr>
      </w:pPr>
      <w:r>
        <w:rPr>
          <w:sz w:val="24"/>
          <w:szCs w:val="24"/>
        </w:rPr>
        <w:t>7</w:t>
      </w:r>
      <w:r w:rsidRPr="00682C49">
        <w:rPr>
          <w:sz w:val="24"/>
          <w:szCs w:val="24"/>
        </w:rPr>
        <w:t>.1. Поставщик и Заказчик принимают все меры к разрешению мирным путем всех споров и разногласий, которые могут возникнуть из настоящего Контракта или в связи с ним.</w:t>
      </w:r>
    </w:p>
    <w:p w:rsidR="00535E49" w:rsidRPr="00682C49" w:rsidRDefault="00535E49" w:rsidP="00253ADD">
      <w:pPr>
        <w:ind w:firstLine="720"/>
        <w:jc w:val="both"/>
        <w:rPr>
          <w:sz w:val="24"/>
          <w:szCs w:val="24"/>
        </w:rPr>
      </w:pPr>
      <w:r>
        <w:rPr>
          <w:sz w:val="24"/>
          <w:szCs w:val="24"/>
        </w:rPr>
        <w:t>7</w:t>
      </w:r>
      <w:r w:rsidRPr="00682C49">
        <w:rPr>
          <w:sz w:val="24"/>
          <w:szCs w:val="24"/>
        </w:rPr>
        <w:t xml:space="preserve">.2. В </w:t>
      </w:r>
      <w:proofErr w:type="gramStart"/>
      <w:r w:rsidRPr="00682C49">
        <w:rPr>
          <w:sz w:val="24"/>
          <w:szCs w:val="24"/>
        </w:rPr>
        <w:t>случае</w:t>
      </w:r>
      <w:proofErr w:type="gramEnd"/>
      <w:r w:rsidRPr="00682C49">
        <w:rPr>
          <w:sz w:val="24"/>
          <w:szCs w:val="24"/>
        </w:rPr>
        <w:t>, если Стороны не могут прийти к соглашению, все споры или разногласия, которые могут возникнуть из настоящего Контракта или в связи с ним, подлежат рассмотрению в арбитражном суде г. Москвы в соответствии с законод</w:t>
      </w:r>
      <w:r>
        <w:rPr>
          <w:sz w:val="24"/>
          <w:szCs w:val="24"/>
        </w:rPr>
        <w:t>ательством Российской Федерации.</w:t>
      </w:r>
    </w:p>
    <w:p w:rsidR="00535E49" w:rsidRPr="00682C49" w:rsidRDefault="00535E49" w:rsidP="00253ADD">
      <w:pPr>
        <w:ind w:firstLine="720"/>
        <w:jc w:val="both"/>
        <w:rPr>
          <w:sz w:val="24"/>
          <w:szCs w:val="24"/>
        </w:rPr>
      </w:pPr>
      <w:r>
        <w:rPr>
          <w:sz w:val="24"/>
          <w:szCs w:val="24"/>
        </w:rPr>
        <w:t>7</w:t>
      </w:r>
      <w:r w:rsidRPr="00682C49">
        <w:rPr>
          <w:sz w:val="24"/>
          <w:szCs w:val="24"/>
        </w:rPr>
        <w:t xml:space="preserve">.3. </w:t>
      </w:r>
      <w:proofErr w:type="spellStart"/>
      <w:r w:rsidRPr="00682C49">
        <w:rPr>
          <w:sz w:val="24"/>
          <w:szCs w:val="24"/>
        </w:rPr>
        <w:t>Применительным</w:t>
      </w:r>
      <w:proofErr w:type="spellEnd"/>
      <w:r w:rsidRPr="00682C49">
        <w:rPr>
          <w:sz w:val="24"/>
          <w:szCs w:val="24"/>
        </w:rPr>
        <w:t xml:space="preserve"> правом для настоящего Контракта является право Российской Федерации.</w:t>
      </w:r>
    </w:p>
    <w:p w:rsidR="00535E49" w:rsidRPr="00682C49" w:rsidRDefault="00535E49" w:rsidP="00253ADD">
      <w:pPr>
        <w:jc w:val="both"/>
        <w:rPr>
          <w:b/>
          <w:sz w:val="24"/>
          <w:szCs w:val="24"/>
        </w:rPr>
      </w:pPr>
    </w:p>
    <w:p w:rsidR="00535E49" w:rsidRPr="00682C49" w:rsidRDefault="00535E49" w:rsidP="00253ADD">
      <w:pPr>
        <w:jc w:val="center"/>
        <w:rPr>
          <w:b/>
          <w:sz w:val="24"/>
          <w:szCs w:val="24"/>
        </w:rPr>
      </w:pPr>
      <w:r>
        <w:rPr>
          <w:b/>
          <w:sz w:val="24"/>
          <w:szCs w:val="24"/>
        </w:rPr>
        <w:t>8</w:t>
      </w:r>
      <w:r w:rsidRPr="00682C49">
        <w:rPr>
          <w:b/>
          <w:sz w:val="24"/>
          <w:szCs w:val="24"/>
        </w:rPr>
        <w:t xml:space="preserve">. </w:t>
      </w:r>
      <w:proofErr w:type="spellStart"/>
      <w:proofErr w:type="gramStart"/>
      <w:r w:rsidRPr="00682C49">
        <w:rPr>
          <w:b/>
          <w:sz w:val="24"/>
          <w:szCs w:val="24"/>
        </w:rPr>
        <w:t>Форс</w:t>
      </w:r>
      <w:proofErr w:type="gramEnd"/>
      <w:r w:rsidRPr="00682C49">
        <w:rPr>
          <w:b/>
          <w:sz w:val="24"/>
          <w:szCs w:val="24"/>
        </w:rPr>
        <w:t>­мажор</w:t>
      </w:r>
      <w:proofErr w:type="spellEnd"/>
    </w:p>
    <w:p w:rsidR="00535E49" w:rsidRPr="00682C49" w:rsidRDefault="00535E49" w:rsidP="00253ADD">
      <w:pPr>
        <w:jc w:val="center"/>
        <w:rPr>
          <w:b/>
          <w:sz w:val="24"/>
          <w:szCs w:val="24"/>
        </w:rPr>
      </w:pPr>
    </w:p>
    <w:p w:rsidR="00535E49" w:rsidRPr="00682C49" w:rsidRDefault="00535E49" w:rsidP="00253ADD">
      <w:pPr>
        <w:ind w:firstLine="720"/>
        <w:jc w:val="both"/>
        <w:rPr>
          <w:sz w:val="24"/>
          <w:szCs w:val="24"/>
        </w:rPr>
      </w:pPr>
      <w:r>
        <w:rPr>
          <w:sz w:val="24"/>
          <w:szCs w:val="24"/>
        </w:rPr>
        <w:t>8</w:t>
      </w:r>
      <w:r w:rsidRPr="00682C49">
        <w:rPr>
          <w:sz w:val="24"/>
          <w:szCs w:val="24"/>
        </w:rPr>
        <w:t xml:space="preserve">.1. </w:t>
      </w:r>
      <w:proofErr w:type="gramStart"/>
      <w:r w:rsidRPr="00682C49">
        <w:rPr>
          <w:sz w:val="24"/>
          <w:szCs w:val="24"/>
        </w:rPr>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враждебные</w:t>
      </w:r>
      <w:proofErr w:type="gramEnd"/>
      <w:r w:rsidRPr="00682C49">
        <w:rPr>
          <w:sz w:val="24"/>
          <w:szCs w:val="24"/>
        </w:rPr>
        <w:t xml:space="preserve"> действия какого-либо другого государства, существующие де-юре или де-факто, и если эти обстоятельства непосредственно повлияли на исполнение настоящего Контракта.</w:t>
      </w:r>
    </w:p>
    <w:p w:rsidR="00535E49" w:rsidRPr="00682C49" w:rsidRDefault="00535E49" w:rsidP="00253ADD">
      <w:pPr>
        <w:ind w:firstLine="720"/>
        <w:jc w:val="both"/>
        <w:rPr>
          <w:sz w:val="24"/>
          <w:szCs w:val="24"/>
        </w:rPr>
      </w:pPr>
      <w:r>
        <w:rPr>
          <w:sz w:val="24"/>
          <w:szCs w:val="24"/>
        </w:rPr>
        <w:t>8</w:t>
      </w:r>
      <w:r w:rsidRPr="00682C49">
        <w:rPr>
          <w:sz w:val="24"/>
          <w:szCs w:val="24"/>
        </w:rPr>
        <w:t>.2. Сторона, которая по причине обстоятельств непреодолимой силы не может исполнить обязательства по настоящему Контракту, обязана незамедлительно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535E49" w:rsidRPr="00682C49" w:rsidRDefault="00535E49" w:rsidP="00253ADD">
      <w:pPr>
        <w:ind w:firstLine="720"/>
        <w:jc w:val="both"/>
        <w:rPr>
          <w:sz w:val="24"/>
          <w:szCs w:val="24"/>
        </w:rPr>
      </w:pPr>
      <w:r>
        <w:rPr>
          <w:sz w:val="24"/>
          <w:szCs w:val="24"/>
        </w:rPr>
        <w:lastRenderedPageBreak/>
        <w:t>8</w:t>
      </w:r>
      <w:r w:rsidRPr="00682C49">
        <w:rPr>
          <w:sz w:val="24"/>
          <w:szCs w:val="24"/>
        </w:rPr>
        <w:t xml:space="preserve">.3. </w:t>
      </w:r>
      <w:proofErr w:type="gramStart"/>
      <w:r w:rsidRPr="00682C49">
        <w:rPr>
          <w:sz w:val="24"/>
          <w:szCs w:val="24"/>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 (либо Торгово-промышленной палатой государства Стороны, заявляющей о таких обстоятельствах).</w:t>
      </w:r>
      <w:proofErr w:type="gramEnd"/>
    </w:p>
    <w:p w:rsidR="00535E49" w:rsidRPr="00682C49" w:rsidRDefault="00535E49" w:rsidP="00253ADD">
      <w:pPr>
        <w:ind w:firstLine="720"/>
        <w:jc w:val="both"/>
        <w:rPr>
          <w:sz w:val="24"/>
          <w:szCs w:val="24"/>
        </w:rPr>
      </w:pPr>
      <w:r>
        <w:rPr>
          <w:sz w:val="24"/>
          <w:szCs w:val="24"/>
        </w:rPr>
        <w:t>8</w:t>
      </w:r>
      <w:r w:rsidRPr="00682C49">
        <w:rPr>
          <w:sz w:val="24"/>
          <w:szCs w:val="24"/>
        </w:rPr>
        <w:t xml:space="preserve">.4. </w:t>
      </w:r>
      <w:proofErr w:type="spellStart"/>
      <w:r w:rsidRPr="00682C49">
        <w:rPr>
          <w:sz w:val="24"/>
          <w:szCs w:val="24"/>
        </w:rPr>
        <w:t>Неуведомление</w:t>
      </w:r>
      <w:proofErr w:type="spellEnd"/>
      <w:r w:rsidRPr="00682C49">
        <w:rPr>
          <w:sz w:val="24"/>
          <w:szCs w:val="24"/>
        </w:rPr>
        <w:t>,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w:t>
      </w:r>
    </w:p>
    <w:p w:rsidR="00535E49" w:rsidRPr="00682C49" w:rsidRDefault="00535E49" w:rsidP="00253ADD">
      <w:pPr>
        <w:ind w:firstLine="720"/>
        <w:jc w:val="both"/>
        <w:rPr>
          <w:sz w:val="24"/>
          <w:szCs w:val="24"/>
        </w:rPr>
      </w:pPr>
      <w:r>
        <w:rPr>
          <w:sz w:val="24"/>
          <w:szCs w:val="24"/>
        </w:rPr>
        <w:t>8</w:t>
      </w:r>
      <w:r w:rsidRPr="00682C49">
        <w:rPr>
          <w:sz w:val="24"/>
          <w:szCs w:val="24"/>
        </w:rPr>
        <w:t>.5.</w:t>
      </w:r>
      <w:r w:rsidRPr="00682C49">
        <w:rPr>
          <w:sz w:val="24"/>
          <w:szCs w:val="24"/>
        </w:rPr>
        <w:tab/>
        <w:t xml:space="preserve"> </w:t>
      </w:r>
      <w:proofErr w:type="gramStart"/>
      <w:r w:rsidRPr="00682C49">
        <w:rPr>
          <w:sz w:val="24"/>
          <w:szCs w:val="24"/>
        </w:rPr>
        <w:t>Если какое-либо из обстоятельств непреодолимой силы непосредственно повлияет на выполнение каких-либо обязательств по Контракту, период их выполнения по соглашению Сторон может быть продлен на срок действия указанных обстоятельств.</w:t>
      </w:r>
      <w:proofErr w:type="gramEnd"/>
    </w:p>
    <w:p w:rsidR="00535E49" w:rsidRPr="00682C49" w:rsidRDefault="00535E49" w:rsidP="00253ADD">
      <w:pPr>
        <w:ind w:firstLine="720"/>
        <w:jc w:val="both"/>
        <w:rPr>
          <w:sz w:val="24"/>
          <w:szCs w:val="24"/>
        </w:rPr>
      </w:pPr>
      <w:r>
        <w:rPr>
          <w:sz w:val="24"/>
          <w:szCs w:val="24"/>
        </w:rPr>
        <w:t>8</w:t>
      </w:r>
      <w:r w:rsidRPr="00682C49">
        <w:rPr>
          <w:sz w:val="24"/>
          <w:szCs w:val="24"/>
        </w:rPr>
        <w:t>.6.</w:t>
      </w:r>
      <w:r w:rsidRPr="00682C49">
        <w:rPr>
          <w:sz w:val="24"/>
          <w:szCs w:val="24"/>
        </w:rPr>
        <w:tab/>
        <w:t xml:space="preserve"> Если эти обстоятельства будут продолжаться более двух месяцев, Стороны проведут переговоры для обсуждения сложившейся ситуации и поиска возможных путей ее разрешения.</w:t>
      </w:r>
    </w:p>
    <w:p w:rsidR="00535E49" w:rsidRDefault="00535E49" w:rsidP="0070333B">
      <w:pPr>
        <w:ind w:firstLine="720"/>
        <w:jc w:val="both"/>
        <w:rPr>
          <w:sz w:val="24"/>
          <w:szCs w:val="24"/>
        </w:rPr>
      </w:pPr>
      <w:r>
        <w:rPr>
          <w:sz w:val="24"/>
          <w:szCs w:val="24"/>
        </w:rPr>
        <w:t>8</w:t>
      </w:r>
      <w:r w:rsidRPr="00682C49">
        <w:rPr>
          <w:sz w:val="24"/>
          <w:szCs w:val="24"/>
        </w:rPr>
        <w:t>.7.</w:t>
      </w:r>
      <w:r w:rsidRPr="00682C49">
        <w:rPr>
          <w:sz w:val="24"/>
          <w:szCs w:val="24"/>
        </w:rPr>
        <w:tab/>
        <w:t xml:space="preserve"> Если Стороны не найдут взаимоприемлемого решения, то каждая из Сторон будет иметь право отказаться от дальнейшего исполнения Контракта, при этом Стороны обязаны произвести полные взаиморасчеты по уже реализованной части настоящего Контракта, и ни одна из Сторон не будет иметь право на возмещение убытков и упущенной выгоды.</w:t>
      </w:r>
    </w:p>
    <w:p w:rsidR="00535E49" w:rsidRPr="00682C49" w:rsidRDefault="00535E49" w:rsidP="0070333B">
      <w:pPr>
        <w:ind w:firstLine="720"/>
        <w:jc w:val="both"/>
        <w:rPr>
          <w:sz w:val="24"/>
          <w:szCs w:val="24"/>
        </w:rPr>
      </w:pPr>
    </w:p>
    <w:p w:rsidR="00535E49" w:rsidRPr="00682C49" w:rsidRDefault="00535E49" w:rsidP="00253ADD">
      <w:pPr>
        <w:jc w:val="center"/>
        <w:rPr>
          <w:b/>
          <w:sz w:val="24"/>
          <w:szCs w:val="24"/>
        </w:rPr>
      </w:pPr>
      <w:r>
        <w:rPr>
          <w:b/>
          <w:sz w:val="24"/>
          <w:szCs w:val="24"/>
        </w:rPr>
        <w:t>9</w:t>
      </w:r>
      <w:r w:rsidRPr="00682C49">
        <w:rPr>
          <w:b/>
          <w:sz w:val="24"/>
          <w:szCs w:val="24"/>
        </w:rPr>
        <w:t>. Расторжение контракта</w:t>
      </w:r>
    </w:p>
    <w:p w:rsidR="00535E49" w:rsidRPr="00682C49" w:rsidRDefault="00535E49" w:rsidP="00253ADD">
      <w:pPr>
        <w:jc w:val="center"/>
        <w:rPr>
          <w:b/>
          <w:sz w:val="24"/>
          <w:szCs w:val="24"/>
          <w:highlight w:val="yellow"/>
        </w:rPr>
      </w:pPr>
    </w:p>
    <w:p w:rsidR="00AB6F5C" w:rsidRPr="00AB6F5C" w:rsidRDefault="00535E49" w:rsidP="00AB6F5C">
      <w:pPr>
        <w:suppressAutoHyphens/>
        <w:ind w:left="-181" w:firstLine="890"/>
        <w:jc w:val="both"/>
        <w:rPr>
          <w:sz w:val="24"/>
          <w:szCs w:val="24"/>
        </w:rPr>
      </w:pPr>
      <w:r w:rsidRPr="00AB6F5C">
        <w:rPr>
          <w:sz w:val="24"/>
          <w:szCs w:val="24"/>
        </w:rPr>
        <w:t xml:space="preserve">9.1. </w:t>
      </w:r>
      <w:r w:rsidR="00AB6F5C" w:rsidRPr="00AB6F5C">
        <w:rPr>
          <w:sz w:val="24"/>
          <w:szCs w:val="24"/>
        </w:rPr>
        <w:t>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535E49" w:rsidRPr="00AB6F5C" w:rsidRDefault="00535E49" w:rsidP="000B5B0E">
      <w:pPr>
        <w:pStyle w:val="a4"/>
        <w:ind w:left="-181" w:firstLine="890"/>
        <w:rPr>
          <w:color w:val="000000"/>
          <w:szCs w:val="24"/>
        </w:rPr>
      </w:pPr>
      <w:r w:rsidRPr="00AB6F5C">
        <w:rPr>
          <w:szCs w:val="24"/>
        </w:rPr>
        <w:t xml:space="preserve">9.2. </w:t>
      </w:r>
      <w:proofErr w:type="gramStart"/>
      <w:r w:rsidRPr="00AB6F5C">
        <w:rPr>
          <w:szCs w:val="24"/>
        </w:rPr>
        <w:t>В случае расторжения Контракта, Стороны незамедлительно приложат усилия, чтобы достигнуть справедливого и разумного финансового урегулирования вопросов о возмещении убытков Заказчику, причиненных расторжением Контракта, об оплате Поставщику фактически понесенных им расходов и иных взаиморасчетов, принимая во внимание любые платежи, полученные Поставщиком от Заказчика до даты расторжения Контракта.</w:t>
      </w:r>
      <w:proofErr w:type="gramEnd"/>
    </w:p>
    <w:p w:rsidR="00535E49" w:rsidRPr="00AB6F5C" w:rsidRDefault="00535E49">
      <w:pPr>
        <w:pStyle w:val="a4"/>
        <w:ind w:left="-142" w:firstLine="890"/>
        <w:rPr>
          <w:szCs w:val="24"/>
        </w:rPr>
      </w:pPr>
      <w:r w:rsidRPr="00AB6F5C">
        <w:rPr>
          <w:szCs w:val="24"/>
        </w:rPr>
        <w:t>9.3. При расторжении Контракта Поставщик обязан возместить Заказчику все расходы, понесенные Заказчиком в связи с оплатой не переданных прав.</w:t>
      </w:r>
    </w:p>
    <w:p w:rsidR="00535E49" w:rsidRPr="00AB6F5C" w:rsidRDefault="00535E49">
      <w:pPr>
        <w:pStyle w:val="a4"/>
        <w:ind w:left="-142" w:firstLine="890"/>
        <w:rPr>
          <w:szCs w:val="24"/>
        </w:rPr>
      </w:pPr>
      <w:r w:rsidRPr="00AB6F5C">
        <w:rPr>
          <w:szCs w:val="24"/>
        </w:rPr>
        <w:t>9.4. Ни одна из Сторон не будет иметь по отношению к другой Стороне никаких обязательств по настоящему Контракту после расторжения Контракта  и урегулирования взаимных платежей.</w:t>
      </w:r>
    </w:p>
    <w:p w:rsidR="00535E49" w:rsidRPr="00682C49" w:rsidRDefault="00535E49" w:rsidP="00253ADD">
      <w:pPr>
        <w:pStyle w:val="a4"/>
        <w:rPr>
          <w:szCs w:val="24"/>
        </w:rPr>
      </w:pPr>
      <w:r w:rsidRPr="00682C49">
        <w:rPr>
          <w:szCs w:val="24"/>
        </w:rPr>
        <w:t xml:space="preserve"> </w:t>
      </w:r>
    </w:p>
    <w:p w:rsidR="00535E49" w:rsidRPr="00682C49" w:rsidRDefault="00535E49" w:rsidP="00253ADD">
      <w:pPr>
        <w:jc w:val="center"/>
        <w:rPr>
          <w:b/>
          <w:snapToGrid w:val="0"/>
          <w:sz w:val="24"/>
          <w:szCs w:val="24"/>
        </w:rPr>
      </w:pPr>
      <w:r w:rsidRPr="00682C49">
        <w:rPr>
          <w:b/>
          <w:snapToGrid w:val="0"/>
          <w:sz w:val="24"/>
          <w:szCs w:val="24"/>
        </w:rPr>
        <w:t>1</w:t>
      </w:r>
      <w:r>
        <w:rPr>
          <w:b/>
          <w:snapToGrid w:val="0"/>
          <w:sz w:val="24"/>
          <w:szCs w:val="24"/>
        </w:rPr>
        <w:t>0</w:t>
      </w:r>
      <w:r w:rsidRPr="00682C49">
        <w:rPr>
          <w:b/>
          <w:snapToGrid w:val="0"/>
          <w:sz w:val="24"/>
          <w:szCs w:val="24"/>
        </w:rPr>
        <w:t>. Прочие условия</w:t>
      </w:r>
    </w:p>
    <w:p w:rsidR="00535E49" w:rsidRPr="00682C49" w:rsidRDefault="00535E49" w:rsidP="00253ADD">
      <w:pPr>
        <w:jc w:val="center"/>
        <w:rPr>
          <w:b/>
          <w:snapToGrid w:val="0"/>
          <w:sz w:val="24"/>
          <w:szCs w:val="24"/>
        </w:rPr>
      </w:pPr>
    </w:p>
    <w:p w:rsidR="00535E49" w:rsidRPr="00682C49" w:rsidRDefault="00535E49" w:rsidP="00253ADD">
      <w:pPr>
        <w:tabs>
          <w:tab w:val="num" w:pos="993"/>
        </w:tabs>
        <w:ind w:firstLine="720"/>
        <w:jc w:val="both"/>
        <w:rPr>
          <w:snapToGrid w:val="0"/>
          <w:sz w:val="24"/>
          <w:szCs w:val="24"/>
        </w:rPr>
      </w:pPr>
      <w:r w:rsidRPr="00682C49">
        <w:rPr>
          <w:snapToGrid w:val="0"/>
          <w:sz w:val="24"/>
          <w:szCs w:val="24"/>
        </w:rPr>
        <w:t>1</w:t>
      </w:r>
      <w:r>
        <w:rPr>
          <w:snapToGrid w:val="0"/>
          <w:sz w:val="24"/>
          <w:szCs w:val="24"/>
        </w:rPr>
        <w:t>0</w:t>
      </w:r>
      <w:r w:rsidRPr="00682C49">
        <w:rPr>
          <w:snapToGrid w:val="0"/>
          <w:sz w:val="24"/>
          <w:szCs w:val="24"/>
        </w:rPr>
        <w:t>.1. Все приложения к настоящему Контракту являются его неотъемлемой частью.</w:t>
      </w:r>
    </w:p>
    <w:p w:rsidR="00535E49" w:rsidRPr="00682C49" w:rsidRDefault="00535E49" w:rsidP="00253ADD">
      <w:pPr>
        <w:tabs>
          <w:tab w:val="num" w:pos="993"/>
        </w:tabs>
        <w:ind w:firstLine="720"/>
        <w:jc w:val="both"/>
        <w:rPr>
          <w:snapToGrid w:val="0"/>
          <w:sz w:val="24"/>
          <w:szCs w:val="24"/>
        </w:rPr>
      </w:pPr>
      <w:r w:rsidRPr="00682C49">
        <w:rPr>
          <w:snapToGrid w:val="0"/>
          <w:sz w:val="24"/>
          <w:szCs w:val="24"/>
        </w:rPr>
        <w:t>1</w:t>
      </w:r>
      <w:r>
        <w:rPr>
          <w:snapToGrid w:val="0"/>
          <w:sz w:val="24"/>
          <w:szCs w:val="24"/>
        </w:rPr>
        <w:t>0</w:t>
      </w:r>
      <w:r w:rsidRPr="00682C49">
        <w:rPr>
          <w:snapToGrid w:val="0"/>
          <w:sz w:val="24"/>
          <w:szCs w:val="24"/>
        </w:rPr>
        <w:t>.2. Все изменения к настоящему Контракту действительны лишь в том случае, если они совершены в письменной форме и подписаны обеими Сторонами.</w:t>
      </w:r>
    </w:p>
    <w:p w:rsidR="00535E49" w:rsidRPr="00682C49" w:rsidRDefault="00535E49" w:rsidP="00253ADD">
      <w:pPr>
        <w:tabs>
          <w:tab w:val="num" w:pos="0"/>
          <w:tab w:val="num" w:pos="993"/>
        </w:tabs>
        <w:ind w:firstLine="720"/>
        <w:jc w:val="both"/>
        <w:rPr>
          <w:snapToGrid w:val="0"/>
          <w:sz w:val="24"/>
          <w:szCs w:val="24"/>
        </w:rPr>
      </w:pPr>
      <w:r>
        <w:rPr>
          <w:snapToGrid w:val="0"/>
          <w:sz w:val="24"/>
          <w:szCs w:val="24"/>
        </w:rPr>
        <w:t>10.3</w:t>
      </w:r>
      <w:r w:rsidRPr="00682C49">
        <w:rPr>
          <w:snapToGrid w:val="0"/>
          <w:sz w:val="24"/>
          <w:szCs w:val="24"/>
        </w:rPr>
        <w:t>. Контра</w:t>
      </w:r>
      <w:proofErr w:type="gramStart"/>
      <w:r w:rsidRPr="00682C49">
        <w:rPr>
          <w:snapToGrid w:val="0"/>
          <w:sz w:val="24"/>
          <w:szCs w:val="24"/>
        </w:rPr>
        <w:t>кт вст</w:t>
      </w:r>
      <w:proofErr w:type="gramEnd"/>
      <w:r w:rsidRPr="00682C49">
        <w:rPr>
          <w:snapToGrid w:val="0"/>
          <w:sz w:val="24"/>
          <w:szCs w:val="24"/>
        </w:rPr>
        <w:t xml:space="preserve">упает в силу с момента подписания его обеими Сторонами и действует до полного выполнения Сторонами своих обязательств. </w:t>
      </w:r>
    </w:p>
    <w:p w:rsidR="00535E49" w:rsidRPr="003F37C5" w:rsidRDefault="00535E49" w:rsidP="00253ADD">
      <w:pPr>
        <w:tabs>
          <w:tab w:val="num" w:pos="993"/>
        </w:tabs>
        <w:spacing w:line="238" w:lineRule="auto"/>
        <w:ind w:firstLine="720"/>
        <w:jc w:val="both"/>
        <w:rPr>
          <w:snapToGrid w:val="0"/>
          <w:sz w:val="24"/>
          <w:szCs w:val="24"/>
        </w:rPr>
      </w:pPr>
      <w:r w:rsidRPr="003F37C5">
        <w:rPr>
          <w:snapToGrid w:val="0"/>
          <w:sz w:val="24"/>
          <w:szCs w:val="24"/>
        </w:rPr>
        <w:t xml:space="preserve">10.4.  </w:t>
      </w:r>
      <w:r w:rsidRPr="003F37C5">
        <w:rPr>
          <w:sz w:val="24"/>
          <w:szCs w:val="24"/>
        </w:rPr>
        <w:t>Настоящий Контракт составлен в форме электронного документа, подписанного электронными цифровыми подписями Сторон.</w:t>
      </w:r>
    </w:p>
    <w:p w:rsidR="00535E49" w:rsidRPr="00682C49" w:rsidRDefault="00535E49" w:rsidP="00253ADD">
      <w:pPr>
        <w:tabs>
          <w:tab w:val="num" w:pos="993"/>
        </w:tabs>
        <w:ind w:firstLine="720"/>
        <w:jc w:val="both"/>
        <w:rPr>
          <w:snapToGrid w:val="0"/>
          <w:sz w:val="24"/>
          <w:szCs w:val="24"/>
        </w:rPr>
      </w:pPr>
    </w:p>
    <w:p w:rsidR="00535E49" w:rsidRPr="00682C49" w:rsidRDefault="00535E49" w:rsidP="00253ADD">
      <w:pPr>
        <w:tabs>
          <w:tab w:val="num" w:pos="993"/>
        </w:tabs>
        <w:ind w:firstLine="720"/>
        <w:jc w:val="both"/>
        <w:rPr>
          <w:snapToGrid w:val="0"/>
          <w:sz w:val="24"/>
          <w:szCs w:val="24"/>
        </w:rPr>
      </w:pPr>
      <w:r w:rsidRPr="00682C49">
        <w:rPr>
          <w:snapToGrid w:val="0"/>
          <w:sz w:val="24"/>
          <w:szCs w:val="24"/>
        </w:rPr>
        <w:t>Перечень приложений:</w:t>
      </w:r>
    </w:p>
    <w:p w:rsidR="00535E49" w:rsidRPr="00682C49" w:rsidRDefault="00535E49" w:rsidP="00253ADD">
      <w:pPr>
        <w:tabs>
          <w:tab w:val="num" w:pos="993"/>
        </w:tabs>
        <w:ind w:firstLine="720"/>
        <w:jc w:val="both"/>
        <w:rPr>
          <w:snapToGrid w:val="0"/>
          <w:sz w:val="24"/>
          <w:szCs w:val="24"/>
        </w:rPr>
      </w:pPr>
    </w:p>
    <w:p w:rsidR="00535E49" w:rsidRPr="00E963CF" w:rsidRDefault="00535E49" w:rsidP="00E963CF">
      <w:pPr>
        <w:tabs>
          <w:tab w:val="num" w:pos="993"/>
        </w:tabs>
        <w:ind w:firstLine="720"/>
        <w:jc w:val="both"/>
        <w:rPr>
          <w:sz w:val="24"/>
          <w:szCs w:val="24"/>
        </w:rPr>
      </w:pPr>
      <w:r w:rsidRPr="00DA1CBC">
        <w:rPr>
          <w:snapToGrid w:val="0"/>
          <w:sz w:val="24"/>
          <w:szCs w:val="24"/>
        </w:rPr>
        <w:t xml:space="preserve">Приложение 1 – </w:t>
      </w:r>
      <w:r w:rsidR="00E963CF">
        <w:rPr>
          <w:sz w:val="24"/>
          <w:szCs w:val="24"/>
        </w:rPr>
        <w:t>техническое задание</w:t>
      </w:r>
      <w:r w:rsidRPr="00682C49">
        <w:rPr>
          <w:sz w:val="24"/>
          <w:szCs w:val="24"/>
        </w:rPr>
        <w:t>.</w:t>
      </w:r>
    </w:p>
    <w:p w:rsidR="00535E49" w:rsidRPr="00682C49" w:rsidRDefault="00535E49" w:rsidP="00253ADD">
      <w:pPr>
        <w:tabs>
          <w:tab w:val="num" w:pos="993"/>
        </w:tabs>
        <w:ind w:firstLine="720"/>
        <w:rPr>
          <w:snapToGrid w:val="0"/>
          <w:sz w:val="24"/>
          <w:szCs w:val="24"/>
        </w:rPr>
      </w:pPr>
    </w:p>
    <w:p w:rsidR="00535E49" w:rsidRPr="00682C49" w:rsidRDefault="00F778D8" w:rsidP="00253ADD">
      <w:pPr>
        <w:pStyle w:val="a6"/>
        <w:jc w:val="center"/>
      </w:pPr>
      <w:r>
        <w:rPr>
          <w:b/>
          <w:bCs/>
        </w:rPr>
        <w:lastRenderedPageBreak/>
        <w:t>11</w:t>
      </w:r>
      <w:r w:rsidR="00535E49" w:rsidRPr="00682C49">
        <w:rPr>
          <w:b/>
          <w:bCs/>
        </w:rPr>
        <w:t>. Юридические адреса, банковские реквизиты, подписи Сторон</w:t>
      </w:r>
    </w:p>
    <w:p w:rsidR="00535E49" w:rsidRPr="00682C49" w:rsidRDefault="00535E49" w:rsidP="00253ADD">
      <w:pPr>
        <w:tabs>
          <w:tab w:val="left" w:pos="3345"/>
        </w:tabs>
        <w:rPr>
          <w:snapToGrid w:val="0"/>
          <w:sz w:val="24"/>
          <w:szCs w:val="24"/>
        </w:rPr>
      </w:pPr>
    </w:p>
    <w:tbl>
      <w:tblPr>
        <w:tblW w:w="9648" w:type="dxa"/>
        <w:tblLayout w:type="fixed"/>
        <w:tblLook w:val="0000" w:firstRow="0" w:lastRow="0" w:firstColumn="0" w:lastColumn="0" w:noHBand="0" w:noVBand="0"/>
      </w:tblPr>
      <w:tblGrid>
        <w:gridCol w:w="4788"/>
        <w:gridCol w:w="4860"/>
      </w:tblGrid>
      <w:tr w:rsidR="00535E49" w:rsidRPr="00682C49" w:rsidTr="00253ADD">
        <w:tc>
          <w:tcPr>
            <w:tcW w:w="4788" w:type="dxa"/>
          </w:tcPr>
          <w:p w:rsidR="00535E49" w:rsidRPr="00682C49" w:rsidRDefault="00535E49" w:rsidP="00253ADD">
            <w:pPr>
              <w:pStyle w:val="Style2"/>
              <w:spacing w:before="0" w:after="0"/>
              <w:ind w:firstLine="0"/>
              <w:jc w:val="left"/>
              <w:rPr>
                <w:rFonts w:ascii="Times New Roman" w:hAnsi="Times New Roman"/>
                <w:color w:val="000000"/>
                <w:sz w:val="24"/>
                <w:szCs w:val="24"/>
              </w:rPr>
            </w:pPr>
            <w:r w:rsidRPr="00682C49">
              <w:rPr>
                <w:rFonts w:ascii="Times New Roman" w:hAnsi="Times New Roman"/>
                <w:b/>
                <w:color w:val="000000"/>
                <w:sz w:val="24"/>
                <w:szCs w:val="24"/>
              </w:rPr>
              <w:t>Заказчик</w:t>
            </w:r>
            <w:r w:rsidRPr="00682C49">
              <w:rPr>
                <w:rFonts w:ascii="Times New Roman" w:hAnsi="Times New Roman"/>
                <w:color w:val="000000"/>
                <w:sz w:val="24"/>
                <w:szCs w:val="24"/>
              </w:rPr>
              <w:t>:</w:t>
            </w:r>
          </w:p>
          <w:p w:rsidR="00535E49" w:rsidRPr="00682C49" w:rsidRDefault="00535E49" w:rsidP="00253ADD">
            <w:pPr>
              <w:pStyle w:val="Style2"/>
              <w:spacing w:before="0" w:after="0"/>
              <w:ind w:firstLine="0"/>
              <w:jc w:val="left"/>
              <w:rPr>
                <w:rFonts w:ascii="Times New Roman" w:hAnsi="Times New Roman"/>
                <w:color w:val="000000"/>
                <w:sz w:val="24"/>
                <w:szCs w:val="24"/>
              </w:rPr>
            </w:pPr>
            <w:r w:rsidRPr="00682C49">
              <w:rPr>
                <w:rFonts w:ascii="Times New Roman" w:hAnsi="Times New Roman"/>
                <w:color w:val="000000"/>
                <w:sz w:val="24"/>
                <w:szCs w:val="24"/>
              </w:rPr>
              <w:fldChar w:fldCharType="begin"/>
            </w:r>
            <w:r w:rsidRPr="00682C49">
              <w:rPr>
                <w:rFonts w:ascii="Times New Roman" w:hAnsi="Times New Roman"/>
                <w:color w:val="000000"/>
                <w:sz w:val="24"/>
                <w:szCs w:val="24"/>
              </w:rPr>
              <w:instrText xml:space="preserve"> DOCVARIABLE "ClientAddress" \* MERGEFORMAT </w:instrText>
            </w:r>
            <w:r w:rsidRPr="00682C49">
              <w:rPr>
                <w:rFonts w:ascii="Times New Roman" w:hAnsi="Times New Roman"/>
                <w:color w:val="000000"/>
                <w:sz w:val="24"/>
                <w:szCs w:val="24"/>
              </w:rPr>
              <w:fldChar w:fldCharType="end"/>
            </w:r>
            <w:r w:rsidRPr="00682C49">
              <w:rPr>
                <w:rFonts w:ascii="Times New Roman" w:hAnsi="Times New Roman"/>
                <w:color w:val="000000"/>
                <w:sz w:val="24"/>
                <w:szCs w:val="24"/>
              </w:rPr>
              <w:t>Юридический адрес:</w:t>
            </w:r>
          </w:p>
          <w:p w:rsidR="00535E49" w:rsidRPr="00682C49" w:rsidRDefault="00535E49" w:rsidP="00253ADD">
            <w:pPr>
              <w:pStyle w:val="Simlple"/>
              <w:spacing w:before="0" w:after="0"/>
              <w:ind w:firstLine="0"/>
              <w:rPr>
                <w:rFonts w:ascii="Times New Roman" w:hAnsi="Times New Roman"/>
                <w:color w:val="000000"/>
                <w:sz w:val="24"/>
                <w:szCs w:val="24"/>
              </w:rPr>
            </w:pPr>
          </w:p>
          <w:p w:rsidR="00535E49" w:rsidRPr="00682C49" w:rsidRDefault="00535E49" w:rsidP="00253ADD">
            <w:pPr>
              <w:pStyle w:val="Simlple"/>
              <w:spacing w:before="0" w:after="0"/>
              <w:ind w:firstLine="0"/>
              <w:rPr>
                <w:rFonts w:ascii="Times New Roman" w:hAnsi="Times New Roman"/>
                <w:color w:val="000000"/>
                <w:sz w:val="24"/>
                <w:szCs w:val="24"/>
              </w:rPr>
            </w:pPr>
          </w:p>
        </w:tc>
        <w:tc>
          <w:tcPr>
            <w:tcW w:w="4860" w:type="dxa"/>
          </w:tcPr>
          <w:p w:rsidR="00535E49" w:rsidRPr="00682C49" w:rsidRDefault="00535E49" w:rsidP="00253ADD">
            <w:pPr>
              <w:pStyle w:val="Simlple"/>
              <w:spacing w:before="0" w:after="0"/>
              <w:ind w:firstLine="0"/>
              <w:jc w:val="left"/>
              <w:rPr>
                <w:rFonts w:ascii="Times New Roman" w:hAnsi="Times New Roman"/>
                <w:color w:val="000000"/>
                <w:sz w:val="24"/>
                <w:szCs w:val="24"/>
              </w:rPr>
            </w:pPr>
            <w:r w:rsidRPr="00682C49">
              <w:rPr>
                <w:rFonts w:ascii="Times New Roman" w:hAnsi="Times New Roman"/>
                <w:b/>
                <w:color w:val="000000"/>
                <w:sz w:val="24"/>
                <w:szCs w:val="24"/>
              </w:rPr>
              <w:t>Поставщик</w:t>
            </w:r>
            <w:r w:rsidRPr="00682C49">
              <w:rPr>
                <w:rFonts w:ascii="Times New Roman" w:hAnsi="Times New Roman"/>
                <w:color w:val="000000"/>
                <w:sz w:val="24"/>
                <w:szCs w:val="24"/>
              </w:rPr>
              <w:t>:</w:t>
            </w:r>
          </w:p>
          <w:p w:rsidR="00535E49" w:rsidRPr="005D3A97" w:rsidRDefault="00535E49" w:rsidP="00253ADD">
            <w:pPr>
              <w:pStyle w:val="Simlple"/>
              <w:spacing w:before="0" w:after="0"/>
              <w:ind w:firstLine="0"/>
              <w:jc w:val="left"/>
              <w:rPr>
                <w:rFonts w:ascii="Times New Roman" w:hAnsi="Times New Roman"/>
                <w:sz w:val="24"/>
                <w:szCs w:val="24"/>
              </w:rPr>
            </w:pPr>
            <w:r w:rsidRPr="005D3A97">
              <w:rPr>
                <w:rFonts w:ascii="Times New Roman" w:hAnsi="Times New Roman"/>
                <w:sz w:val="24"/>
                <w:szCs w:val="24"/>
              </w:rPr>
              <w:t>Юридический адрес</w:t>
            </w:r>
          </w:p>
          <w:p w:rsidR="00535E49" w:rsidRDefault="00535E49" w:rsidP="00253ADD">
            <w:pPr>
              <w:pStyle w:val="Simlple"/>
              <w:spacing w:before="0" w:after="0"/>
              <w:ind w:firstLine="0"/>
              <w:jc w:val="left"/>
              <w:rPr>
                <w:rFonts w:ascii="Times New Roman" w:hAnsi="Times New Roman"/>
                <w:color w:val="000000"/>
                <w:sz w:val="24"/>
                <w:szCs w:val="24"/>
              </w:rPr>
            </w:pPr>
          </w:p>
          <w:p w:rsidR="00535E49" w:rsidRDefault="00535E49" w:rsidP="00253ADD">
            <w:pPr>
              <w:pStyle w:val="Simlple"/>
              <w:spacing w:before="0" w:after="0"/>
              <w:ind w:firstLine="0"/>
              <w:jc w:val="left"/>
              <w:rPr>
                <w:rFonts w:ascii="Times New Roman" w:hAnsi="Times New Roman"/>
                <w:color w:val="000000"/>
                <w:sz w:val="24"/>
                <w:szCs w:val="24"/>
              </w:rPr>
            </w:pPr>
          </w:p>
          <w:p w:rsidR="00535E49" w:rsidRDefault="00535E49" w:rsidP="00253ADD">
            <w:pPr>
              <w:pStyle w:val="Simlple"/>
              <w:spacing w:before="0" w:after="0"/>
              <w:ind w:firstLine="0"/>
              <w:jc w:val="left"/>
              <w:rPr>
                <w:rFonts w:ascii="Times New Roman" w:hAnsi="Times New Roman"/>
                <w:color w:val="000000"/>
                <w:sz w:val="24"/>
                <w:szCs w:val="24"/>
              </w:rPr>
            </w:pPr>
          </w:p>
          <w:p w:rsidR="00535E49" w:rsidRDefault="00535E49" w:rsidP="00253ADD">
            <w:pPr>
              <w:pStyle w:val="Simlple"/>
              <w:spacing w:before="0" w:after="0"/>
              <w:ind w:firstLine="0"/>
              <w:jc w:val="left"/>
              <w:rPr>
                <w:rFonts w:ascii="Times New Roman" w:hAnsi="Times New Roman"/>
                <w:color w:val="000000"/>
                <w:sz w:val="24"/>
                <w:szCs w:val="24"/>
              </w:rPr>
            </w:pPr>
          </w:p>
          <w:p w:rsidR="00535E49" w:rsidRDefault="00535E49" w:rsidP="00253ADD">
            <w:pPr>
              <w:pStyle w:val="Simlple"/>
              <w:spacing w:before="0" w:after="0"/>
              <w:ind w:firstLine="0"/>
              <w:jc w:val="left"/>
              <w:rPr>
                <w:rFonts w:ascii="Times New Roman" w:hAnsi="Times New Roman"/>
                <w:color w:val="000000"/>
                <w:sz w:val="24"/>
                <w:szCs w:val="24"/>
              </w:rPr>
            </w:pPr>
          </w:p>
          <w:p w:rsidR="00535E49" w:rsidRPr="00682C49" w:rsidRDefault="00535E49" w:rsidP="00253ADD">
            <w:pPr>
              <w:pStyle w:val="Simlple"/>
              <w:spacing w:before="0" w:after="0"/>
              <w:ind w:firstLine="0"/>
              <w:jc w:val="left"/>
              <w:rPr>
                <w:rFonts w:ascii="Times New Roman" w:hAnsi="Times New Roman"/>
                <w:color w:val="000000"/>
                <w:sz w:val="24"/>
                <w:szCs w:val="24"/>
              </w:rPr>
            </w:pPr>
          </w:p>
        </w:tc>
      </w:tr>
      <w:tr w:rsidR="00535E49" w:rsidRPr="00682C49" w:rsidTr="00253ADD">
        <w:tc>
          <w:tcPr>
            <w:tcW w:w="4788" w:type="dxa"/>
          </w:tcPr>
          <w:p w:rsidR="00535E49" w:rsidRPr="00682C49" w:rsidRDefault="00535E49" w:rsidP="00253ADD">
            <w:pPr>
              <w:rPr>
                <w:sz w:val="24"/>
                <w:szCs w:val="24"/>
              </w:rPr>
            </w:pPr>
            <w:r w:rsidRPr="00682C49">
              <w:rPr>
                <w:sz w:val="24"/>
                <w:szCs w:val="24"/>
              </w:rPr>
              <w:t>Начальник Управления делами Федерального агентства по недропользованию</w:t>
            </w:r>
          </w:p>
          <w:p w:rsidR="00535E49" w:rsidRPr="00682C49" w:rsidRDefault="00535E49" w:rsidP="00253ADD">
            <w:pPr>
              <w:jc w:val="center"/>
              <w:rPr>
                <w:sz w:val="24"/>
                <w:szCs w:val="24"/>
              </w:rPr>
            </w:pPr>
          </w:p>
          <w:p w:rsidR="00535E49" w:rsidRPr="00682C49" w:rsidRDefault="00535E49" w:rsidP="00253ADD">
            <w:pPr>
              <w:jc w:val="center"/>
              <w:rPr>
                <w:sz w:val="24"/>
                <w:szCs w:val="24"/>
              </w:rPr>
            </w:pPr>
          </w:p>
          <w:p w:rsidR="00535E49" w:rsidRPr="00682C49" w:rsidRDefault="00535E49" w:rsidP="00253ADD">
            <w:pPr>
              <w:rPr>
                <w:sz w:val="24"/>
                <w:szCs w:val="24"/>
              </w:rPr>
            </w:pPr>
            <w:r w:rsidRPr="00682C49">
              <w:rPr>
                <w:sz w:val="24"/>
                <w:szCs w:val="24"/>
              </w:rPr>
              <w:t>________________</w:t>
            </w:r>
            <w:r>
              <w:rPr>
                <w:sz w:val="24"/>
                <w:szCs w:val="24"/>
              </w:rPr>
              <w:t xml:space="preserve"> Д.В. </w:t>
            </w:r>
            <w:proofErr w:type="spellStart"/>
            <w:r>
              <w:rPr>
                <w:sz w:val="24"/>
                <w:szCs w:val="24"/>
              </w:rPr>
              <w:t>Леньчук</w:t>
            </w:r>
            <w:proofErr w:type="spellEnd"/>
          </w:p>
          <w:p w:rsidR="00535E49" w:rsidRPr="00682C49" w:rsidRDefault="00535E49" w:rsidP="00253ADD">
            <w:pPr>
              <w:pStyle w:val="Simlple"/>
              <w:spacing w:before="0" w:after="0"/>
              <w:ind w:firstLine="0"/>
              <w:jc w:val="right"/>
              <w:rPr>
                <w:rFonts w:ascii="Times New Roman" w:hAnsi="Times New Roman"/>
                <w:sz w:val="24"/>
                <w:szCs w:val="24"/>
              </w:rPr>
            </w:pPr>
          </w:p>
        </w:tc>
        <w:tc>
          <w:tcPr>
            <w:tcW w:w="4860" w:type="dxa"/>
          </w:tcPr>
          <w:p w:rsidR="00535E49" w:rsidRPr="00682C49" w:rsidRDefault="00535E49" w:rsidP="003F37C5">
            <w:pPr>
              <w:pStyle w:val="Simlple"/>
              <w:spacing w:before="0" w:after="0"/>
              <w:ind w:firstLine="0"/>
              <w:jc w:val="left"/>
              <w:rPr>
                <w:rFonts w:ascii="Times New Roman" w:hAnsi="Times New Roman"/>
                <w:sz w:val="24"/>
                <w:szCs w:val="24"/>
              </w:rPr>
            </w:pPr>
          </w:p>
        </w:tc>
      </w:tr>
    </w:tbl>
    <w:p w:rsidR="00535E49" w:rsidRPr="00682C49" w:rsidRDefault="00535E49" w:rsidP="00253ADD">
      <w:pPr>
        <w:tabs>
          <w:tab w:val="left" w:pos="3345"/>
        </w:tabs>
        <w:rPr>
          <w:snapToGrid w:val="0"/>
          <w:sz w:val="24"/>
          <w:szCs w:val="24"/>
        </w:rPr>
      </w:pPr>
    </w:p>
    <w:p w:rsidR="00535E49" w:rsidRPr="00682C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535E49" w:rsidRDefault="00535E49" w:rsidP="00253ADD">
      <w:pPr>
        <w:tabs>
          <w:tab w:val="left" w:pos="3345"/>
        </w:tabs>
        <w:rPr>
          <w:snapToGrid w:val="0"/>
          <w:sz w:val="24"/>
          <w:szCs w:val="24"/>
        </w:rPr>
      </w:pPr>
    </w:p>
    <w:p w:rsidR="00AE1179" w:rsidRDefault="00AE1179" w:rsidP="00253ADD">
      <w:pPr>
        <w:tabs>
          <w:tab w:val="left" w:pos="3345"/>
        </w:tabs>
        <w:rPr>
          <w:snapToGrid w:val="0"/>
          <w:sz w:val="24"/>
          <w:szCs w:val="24"/>
        </w:rPr>
      </w:pPr>
    </w:p>
    <w:p w:rsidR="00535E49" w:rsidRPr="00682C49" w:rsidRDefault="00535E49" w:rsidP="00253ADD">
      <w:pPr>
        <w:tabs>
          <w:tab w:val="left" w:pos="3345"/>
        </w:tabs>
        <w:rPr>
          <w:snapToGrid w:val="0"/>
          <w:sz w:val="24"/>
          <w:szCs w:val="24"/>
        </w:rPr>
      </w:pPr>
    </w:p>
    <w:p w:rsidR="00535E49" w:rsidRPr="00682C49" w:rsidRDefault="00535E49" w:rsidP="00253ADD">
      <w:pPr>
        <w:jc w:val="right"/>
      </w:pPr>
      <w:r w:rsidRPr="00682C49">
        <w:lastRenderedPageBreak/>
        <w:t>Приложение 1</w:t>
      </w:r>
    </w:p>
    <w:p w:rsidR="00535E49" w:rsidRPr="00682C49" w:rsidRDefault="00535E49" w:rsidP="00253ADD">
      <w:pPr>
        <w:ind w:firstLine="6120"/>
        <w:jc w:val="right"/>
      </w:pPr>
      <w:r w:rsidRPr="00682C49">
        <w:t xml:space="preserve">к Государственному контракту  </w:t>
      </w:r>
    </w:p>
    <w:p w:rsidR="00535E49" w:rsidRPr="00682C49" w:rsidRDefault="00535E49" w:rsidP="00253ADD">
      <w:pPr>
        <w:jc w:val="right"/>
      </w:pPr>
      <w:r w:rsidRPr="00682C49">
        <w:t>от  «___»_______   20</w:t>
      </w:r>
      <w:r>
        <w:t>1</w:t>
      </w:r>
      <w:bookmarkStart w:id="0" w:name="_GoBack"/>
      <w:bookmarkEnd w:id="0"/>
      <w:r w:rsidRPr="00682C49">
        <w:t xml:space="preserve"> г</w:t>
      </w:r>
      <w:r>
        <w:t xml:space="preserve"> №__________</w:t>
      </w:r>
      <w:r w:rsidRPr="00682C49">
        <w:t xml:space="preserve"> </w:t>
      </w:r>
    </w:p>
    <w:p w:rsidR="00535E49" w:rsidRPr="00682C49" w:rsidRDefault="00535E49" w:rsidP="00253ADD">
      <w:pPr>
        <w:tabs>
          <w:tab w:val="left" w:pos="3345"/>
        </w:tabs>
        <w:jc w:val="center"/>
        <w:rPr>
          <w:b/>
          <w:sz w:val="24"/>
          <w:szCs w:val="24"/>
        </w:rPr>
      </w:pPr>
    </w:p>
    <w:p w:rsidR="00535E49" w:rsidRPr="00682C49" w:rsidRDefault="00535E49" w:rsidP="00895A49">
      <w:pPr>
        <w:tabs>
          <w:tab w:val="left" w:pos="3345"/>
        </w:tabs>
        <w:rPr>
          <w:b/>
          <w:sz w:val="24"/>
          <w:szCs w:val="24"/>
        </w:rPr>
      </w:pPr>
    </w:p>
    <w:p w:rsidR="00535E49" w:rsidRDefault="00535E49" w:rsidP="00895A49">
      <w:pPr>
        <w:tabs>
          <w:tab w:val="left" w:pos="3345"/>
        </w:tabs>
        <w:jc w:val="center"/>
        <w:rPr>
          <w:b/>
          <w:sz w:val="24"/>
          <w:szCs w:val="24"/>
        </w:rPr>
      </w:pPr>
      <w:r>
        <w:rPr>
          <w:b/>
          <w:sz w:val="24"/>
          <w:szCs w:val="24"/>
        </w:rPr>
        <w:t>Техническое задание</w:t>
      </w:r>
    </w:p>
    <w:p w:rsidR="00535E49" w:rsidRDefault="00535E49" w:rsidP="00895A49">
      <w:pPr>
        <w:tabs>
          <w:tab w:val="left" w:pos="3345"/>
        </w:tabs>
        <w:jc w:val="center"/>
        <w:rPr>
          <w:b/>
          <w:sz w:val="24"/>
          <w:szCs w:val="24"/>
        </w:rPr>
      </w:pPr>
    </w:p>
    <w:p w:rsidR="00535E49" w:rsidRPr="006D7477" w:rsidRDefault="00535E49" w:rsidP="00FD2828">
      <w:pPr>
        <w:jc w:val="center"/>
        <w:rPr>
          <w:b/>
          <w:sz w:val="24"/>
          <w:szCs w:val="24"/>
        </w:rPr>
      </w:pPr>
      <w:r>
        <w:rPr>
          <w:b/>
          <w:sz w:val="24"/>
          <w:szCs w:val="24"/>
        </w:rPr>
        <w:t>на п</w:t>
      </w:r>
      <w:r w:rsidRPr="006D7477">
        <w:rPr>
          <w:b/>
          <w:sz w:val="24"/>
          <w:szCs w:val="24"/>
        </w:rPr>
        <w:t xml:space="preserve">риобретение права использования программного обеспечения для ЭВМ центрального аппарата </w:t>
      </w:r>
      <w:proofErr w:type="spellStart"/>
      <w:r w:rsidRPr="006D7477">
        <w:rPr>
          <w:b/>
          <w:sz w:val="24"/>
          <w:szCs w:val="24"/>
        </w:rPr>
        <w:t>Роснедр</w:t>
      </w:r>
      <w:proofErr w:type="spellEnd"/>
    </w:p>
    <w:p w:rsidR="00535E49" w:rsidRDefault="00535E49" w:rsidP="00FD2828">
      <w:pPr>
        <w:jc w:val="right"/>
      </w:pPr>
    </w:p>
    <w:p w:rsidR="00535E49" w:rsidRDefault="00535E49" w:rsidP="00643F36">
      <w:pPr>
        <w:jc w:val="right"/>
      </w:pPr>
    </w:p>
    <w:p w:rsidR="00535E49" w:rsidRDefault="00535E49" w:rsidP="00643F36">
      <w:pPr>
        <w:jc w:val="right"/>
      </w:pPr>
    </w:p>
    <w:p w:rsidR="00535E49" w:rsidRDefault="00535E49" w:rsidP="00643F36">
      <w:pPr>
        <w:numPr>
          <w:ilvl w:val="0"/>
          <w:numId w:val="10"/>
        </w:numPr>
        <w:ind w:right="46"/>
        <w:jc w:val="both"/>
        <w:rPr>
          <w:sz w:val="24"/>
          <w:szCs w:val="24"/>
        </w:rPr>
      </w:pPr>
      <w:proofErr w:type="gramStart"/>
      <w:r w:rsidRPr="00B046EB">
        <w:rPr>
          <w:sz w:val="24"/>
          <w:szCs w:val="24"/>
        </w:rPr>
        <w:t>Поставщик при оказании услуг должен руководствоваться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международными договорами Российской Федерации, нормативными правовыми актами федеральных органов государственной власти,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roofErr w:type="gramEnd"/>
    </w:p>
    <w:p w:rsidR="00535E49" w:rsidRPr="00B046EB" w:rsidRDefault="00535E49" w:rsidP="00643F36">
      <w:pPr>
        <w:numPr>
          <w:ilvl w:val="0"/>
          <w:numId w:val="10"/>
        </w:numPr>
        <w:ind w:right="46"/>
        <w:jc w:val="both"/>
        <w:rPr>
          <w:sz w:val="24"/>
          <w:szCs w:val="24"/>
        </w:rPr>
      </w:pPr>
      <w:r w:rsidRPr="00B046EB">
        <w:rPr>
          <w:bCs/>
          <w:sz w:val="24"/>
          <w:szCs w:val="24"/>
        </w:rPr>
        <w:t xml:space="preserve">Поставляемые товары должны быть </w:t>
      </w:r>
      <w:r w:rsidRPr="00B046EB">
        <w:rPr>
          <w:sz w:val="24"/>
          <w:szCs w:val="24"/>
        </w:rPr>
        <w:t xml:space="preserve">новые, ранее неиспользованные, поставленные на физических носителях, не имеющих  каких-либо дефектов, работоспособные, обеспечивающие предусмотренную производителем функциональность, в заводской невскрытой упаковке. Поставка товаров, которые были ранее использованы  или изменены иным образом, упаковка которых имеет неполадки, вызванные неправильным хранением, не допускается. </w:t>
      </w:r>
    </w:p>
    <w:p w:rsidR="00535E49" w:rsidRPr="00B046EB" w:rsidRDefault="00535E49" w:rsidP="00643F36">
      <w:pPr>
        <w:numPr>
          <w:ilvl w:val="0"/>
          <w:numId w:val="10"/>
        </w:numPr>
        <w:ind w:right="46"/>
        <w:jc w:val="both"/>
        <w:rPr>
          <w:sz w:val="24"/>
          <w:szCs w:val="24"/>
        </w:rPr>
      </w:pPr>
      <w:r w:rsidRPr="00B046EB">
        <w:rPr>
          <w:bCs/>
          <w:sz w:val="24"/>
          <w:szCs w:val="24"/>
        </w:rPr>
        <w:t xml:space="preserve">Цена </w:t>
      </w:r>
      <w:r>
        <w:rPr>
          <w:bCs/>
          <w:sz w:val="24"/>
          <w:szCs w:val="24"/>
        </w:rPr>
        <w:t>Контракта</w:t>
      </w:r>
      <w:r w:rsidRPr="00B046EB">
        <w:rPr>
          <w:bCs/>
          <w:sz w:val="24"/>
          <w:szCs w:val="24"/>
        </w:rPr>
        <w:t xml:space="preserve"> должна включать </w:t>
      </w:r>
      <w:r w:rsidRPr="00B046EB">
        <w:rPr>
          <w:snapToGrid w:val="0"/>
          <w:sz w:val="24"/>
          <w:szCs w:val="24"/>
        </w:rPr>
        <w:t xml:space="preserve">в себя </w:t>
      </w:r>
      <w:r w:rsidRPr="00B046EB">
        <w:rPr>
          <w:sz w:val="24"/>
          <w:szCs w:val="24"/>
        </w:rPr>
        <w:t>стоимость всех услуг Поставщика, связанных с исполнением Контракта.</w:t>
      </w:r>
    </w:p>
    <w:p w:rsidR="00535E49" w:rsidRPr="00B046EB" w:rsidRDefault="00535E49" w:rsidP="00643F36">
      <w:pPr>
        <w:numPr>
          <w:ilvl w:val="0"/>
          <w:numId w:val="10"/>
        </w:numPr>
        <w:ind w:right="46"/>
        <w:jc w:val="both"/>
        <w:rPr>
          <w:sz w:val="24"/>
          <w:szCs w:val="24"/>
        </w:rPr>
      </w:pPr>
      <w:r w:rsidRPr="00B046EB">
        <w:rPr>
          <w:sz w:val="24"/>
          <w:szCs w:val="24"/>
        </w:rPr>
        <w:t>Поставляемое программное обеспечение должно быть оригинальным, русифицированным от разработчика и поставляться вместе с лицензиями, которые остаются у Заказчика.</w:t>
      </w:r>
    </w:p>
    <w:p w:rsidR="00535E49" w:rsidRPr="00B046EB" w:rsidRDefault="00535E49" w:rsidP="00643F36">
      <w:pPr>
        <w:numPr>
          <w:ilvl w:val="0"/>
          <w:numId w:val="10"/>
        </w:numPr>
        <w:ind w:right="46"/>
        <w:jc w:val="both"/>
        <w:rPr>
          <w:sz w:val="24"/>
          <w:szCs w:val="24"/>
        </w:rPr>
      </w:pPr>
      <w:r w:rsidRPr="00B046EB">
        <w:rPr>
          <w:sz w:val="24"/>
          <w:szCs w:val="24"/>
        </w:rPr>
        <w:t>Поставщик предоставляет оригиналы или нотариально заверенные копии:</w:t>
      </w:r>
    </w:p>
    <w:p w:rsidR="00535E49" w:rsidRPr="00B046EB" w:rsidRDefault="00535E49" w:rsidP="00643F36">
      <w:pPr>
        <w:numPr>
          <w:ilvl w:val="0"/>
          <w:numId w:val="9"/>
        </w:numPr>
        <w:ind w:right="46"/>
        <w:jc w:val="both"/>
        <w:rPr>
          <w:sz w:val="24"/>
          <w:szCs w:val="24"/>
        </w:rPr>
      </w:pPr>
      <w:r w:rsidRPr="00B046EB">
        <w:rPr>
          <w:sz w:val="24"/>
          <w:szCs w:val="24"/>
        </w:rPr>
        <w:t xml:space="preserve">сертификатов происхождения товара, </w:t>
      </w:r>
    </w:p>
    <w:p w:rsidR="00535E49" w:rsidRPr="00B046EB" w:rsidRDefault="00535E49" w:rsidP="00643F36">
      <w:pPr>
        <w:numPr>
          <w:ilvl w:val="0"/>
          <w:numId w:val="9"/>
        </w:numPr>
        <w:ind w:right="46"/>
        <w:jc w:val="both"/>
        <w:rPr>
          <w:sz w:val="24"/>
          <w:szCs w:val="24"/>
        </w:rPr>
      </w:pPr>
      <w:r w:rsidRPr="00B046EB">
        <w:rPr>
          <w:sz w:val="24"/>
          <w:szCs w:val="24"/>
        </w:rPr>
        <w:t xml:space="preserve">документов, позволяющих определить дату выпуска и гарантийный срок, </w:t>
      </w:r>
    </w:p>
    <w:p w:rsidR="00535E49" w:rsidRPr="00B046EB" w:rsidRDefault="00535E49" w:rsidP="00643F36">
      <w:pPr>
        <w:numPr>
          <w:ilvl w:val="0"/>
          <w:numId w:val="9"/>
        </w:numPr>
        <w:ind w:right="46"/>
        <w:jc w:val="both"/>
        <w:rPr>
          <w:bCs/>
          <w:sz w:val="24"/>
          <w:szCs w:val="24"/>
        </w:rPr>
      </w:pPr>
      <w:r w:rsidRPr="00B046EB">
        <w:rPr>
          <w:sz w:val="24"/>
          <w:szCs w:val="24"/>
        </w:rPr>
        <w:t>документов, разрешающих легальное использование и продажу поставляемых товаров на территории Российской Федерации.</w:t>
      </w:r>
      <w:r w:rsidRPr="00B046EB">
        <w:rPr>
          <w:bCs/>
          <w:sz w:val="24"/>
          <w:szCs w:val="24"/>
        </w:rPr>
        <w:t xml:space="preserve"> </w:t>
      </w:r>
    </w:p>
    <w:p w:rsidR="00535E49" w:rsidRPr="00B046EB" w:rsidRDefault="00535E49" w:rsidP="00643F36">
      <w:pPr>
        <w:numPr>
          <w:ilvl w:val="0"/>
          <w:numId w:val="9"/>
        </w:numPr>
        <w:ind w:right="46"/>
        <w:jc w:val="both"/>
        <w:rPr>
          <w:sz w:val="24"/>
          <w:szCs w:val="24"/>
        </w:rPr>
      </w:pPr>
      <w:r w:rsidRPr="00B046EB">
        <w:rPr>
          <w:sz w:val="24"/>
          <w:szCs w:val="24"/>
        </w:rPr>
        <w:t>документацию на программное обеспечение (описание, правила установки и использования, условия гарантийного обслуживания, контактные телефоны Поставщика и др.).</w:t>
      </w:r>
    </w:p>
    <w:p w:rsidR="00535E49" w:rsidRPr="00B046EB" w:rsidRDefault="00535E49" w:rsidP="00643F36">
      <w:pPr>
        <w:ind w:left="-567" w:right="46" w:firstLine="567"/>
        <w:jc w:val="both"/>
        <w:rPr>
          <w:sz w:val="24"/>
          <w:szCs w:val="24"/>
        </w:rPr>
      </w:pPr>
      <w:r w:rsidRPr="00B046EB">
        <w:rPr>
          <w:sz w:val="24"/>
          <w:szCs w:val="24"/>
        </w:rPr>
        <w:t xml:space="preserve">Вся техническая документация должна быть на русском языке. </w:t>
      </w:r>
    </w:p>
    <w:p w:rsidR="00535E49" w:rsidRDefault="00535E49" w:rsidP="00643F36">
      <w:pPr>
        <w:ind w:left="-567" w:right="46"/>
        <w:jc w:val="both"/>
      </w:pPr>
    </w:p>
    <w:p w:rsidR="00535E49" w:rsidRPr="00B046EB" w:rsidRDefault="00535E49" w:rsidP="00643F36">
      <w:pPr>
        <w:numPr>
          <w:ilvl w:val="0"/>
          <w:numId w:val="11"/>
        </w:numPr>
        <w:ind w:right="46"/>
        <w:jc w:val="both"/>
        <w:rPr>
          <w:sz w:val="24"/>
          <w:szCs w:val="24"/>
        </w:rPr>
      </w:pPr>
      <w:r w:rsidRPr="00B046EB">
        <w:rPr>
          <w:sz w:val="24"/>
          <w:szCs w:val="24"/>
        </w:rPr>
        <w:t>Товар должен быть упакован и маркирован заводом-изготовителем, а также маркирован знаками соответствия, согласно требованиям действующего законодательства РФ.</w:t>
      </w:r>
    </w:p>
    <w:p w:rsidR="00535E49" w:rsidRPr="00B046EB" w:rsidRDefault="00535E49" w:rsidP="00643F36">
      <w:pPr>
        <w:numPr>
          <w:ilvl w:val="0"/>
          <w:numId w:val="11"/>
        </w:numPr>
        <w:ind w:right="46"/>
        <w:jc w:val="both"/>
        <w:rPr>
          <w:sz w:val="24"/>
          <w:szCs w:val="24"/>
        </w:rPr>
      </w:pPr>
      <w:r w:rsidRPr="00B046EB">
        <w:rPr>
          <w:sz w:val="24"/>
          <w:szCs w:val="24"/>
        </w:rPr>
        <w:t>Товар должен по качеству и комплектности соответствовать государственным стандартам, предусмотренным для данного вида товаров, иметь сертификаты качества, технические паспорта и другую необходимую информацию.</w:t>
      </w:r>
    </w:p>
    <w:p w:rsidR="00535E49" w:rsidRPr="00B046EB" w:rsidRDefault="00535E49" w:rsidP="00643F36">
      <w:pPr>
        <w:numPr>
          <w:ilvl w:val="0"/>
          <w:numId w:val="11"/>
        </w:numPr>
        <w:ind w:right="46"/>
        <w:jc w:val="both"/>
        <w:rPr>
          <w:sz w:val="24"/>
          <w:szCs w:val="24"/>
        </w:rPr>
      </w:pPr>
      <w:r w:rsidRPr="00B046EB">
        <w:rPr>
          <w:sz w:val="24"/>
          <w:szCs w:val="24"/>
        </w:rPr>
        <w:t>Поставщик должен обеспечить</w:t>
      </w:r>
      <w:r w:rsidRPr="00B046EB">
        <w:rPr>
          <w:b/>
          <w:sz w:val="24"/>
          <w:szCs w:val="24"/>
        </w:rPr>
        <w:t xml:space="preserve"> </w:t>
      </w:r>
      <w:r w:rsidRPr="00B046EB">
        <w:rPr>
          <w:bCs/>
          <w:sz w:val="24"/>
          <w:szCs w:val="24"/>
        </w:rPr>
        <w:t>сопровождение и сервисное обслуживание установленного программного обеспечения</w:t>
      </w:r>
      <w:r w:rsidRPr="00B046EB">
        <w:rPr>
          <w:sz w:val="24"/>
          <w:szCs w:val="24"/>
        </w:rPr>
        <w:t>: обслуживание, поддержание актуальности, установка программных обновлений на программное обеспечение.</w:t>
      </w:r>
    </w:p>
    <w:p w:rsidR="00535E49" w:rsidRPr="00AA79A5" w:rsidRDefault="00535E49" w:rsidP="00643F36">
      <w:pPr>
        <w:numPr>
          <w:ilvl w:val="0"/>
          <w:numId w:val="11"/>
        </w:numPr>
        <w:ind w:right="46"/>
        <w:jc w:val="both"/>
        <w:rPr>
          <w:sz w:val="24"/>
          <w:szCs w:val="24"/>
        </w:rPr>
      </w:pPr>
      <w:r w:rsidRPr="00B046EB">
        <w:rPr>
          <w:sz w:val="24"/>
          <w:szCs w:val="24"/>
        </w:rPr>
        <w:t xml:space="preserve">Поставщик обязан за свой счет заменять дефектные товары новыми, которые должны быть доставлены в срок не более 2 календарных дней со дня получения от </w:t>
      </w:r>
      <w:r w:rsidRPr="00AA79A5">
        <w:rPr>
          <w:sz w:val="24"/>
          <w:szCs w:val="24"/>
        </w:rPr>
        <w:t>Заказчика соответствующего уведомления.</w:t>
      </w:r>
    </w:p>
    <w:p w:rsidR="00535E49" w:rsidRPr="00AA79A5" w:rsidRDefault="00535E49" w:rsidP="00643F36">
      <w:pPr>
        <w:numPr>
          <w:ilvl w:val="0"/>
          <w:numId w:val="11"/>
        </w:numPr>
        <w:ind w:right="46"/>
        <w:jc w:val="both"/>
        <w:rPr>
          <w:sz w:val="24"/>
          <w:szCs w:val="24"/>
        </w:rPr>
      </w:pPr>
      <w:r w:rsidRPr="00AA79A5">
        <w:rPr>
          <w:sz w:val="24"/>
          <w:szCs w:val="24"/>
        </w:rPr>
        <w:lastRenderedPageBreak/>
        <w:t>Поставщик обязан за свой счет заменять несоответствующие товары новыми, которые должны быть доставлены в срок не более 2 календарных дней со дня получения от Заказчика соответствующего уведомления.</w:t>
      </w:r>
    </w:p>
    <w:p w:rsidR="00535E49" w:rsidRPr="00BF3F20" w:rsidRDefault="00535E49" w:rsidP="00643F36">
      <w:pPr>
        <w:pStyle w:val="af1"/>
        <w:keepNext/>
        <w:keepLines/>
        <w:widowControl w:val="0"/>
        <w:numPr>
          <w:ilvl w:val="0"/>
          <w:numId w:val="11"/>
        </w:numPr>
        <w:suppressLineNumbers/>
        <w:suppressAutoHyphens/>
        <w:rPr>
          <w:rFonts w:ascii="Times New Roman" w:hAnsi="Times New Roman"/>
          <w:bCs/>
          <w:color w:val="auto"/>
          <w:szCs w:val="24"/>
        </w:rPr>
      </w:pPr>
      <w:r w:rsidRPr="00337C19">
        <w:rPr>
          <w:rFonts w:ascii="Times New Roman" w:hAnsi="Times New Roman"/>
          <w:szCs w:val="24"/>
        </w:rPr>
        <w:t>Поставщик осуществляет гарантийное обслуживание программного обеспечения в течение гарантийного срока. Гарантийный срок должен быть не менее 12 месяцев.</w:t>
      </w:r>
    </w:p>
    <w:p w:rsidR="00535E49" w:rsidRPr="00BF3F20" w:rsidRDefault="00535E49" w:rsidP="00643F36">
      <w:pPr>
        <w:pStyle w:val="af1"/>
        <w:keepNext/>
        <w:keepLines/>
        <w:widowControl w:val="0"/>
        <w:numPr>
          <w:ilvl w:val="0"/>
          <w:numId w:val="11"/>
        </w:numPr>
        <w:suppressLineNumbers/>
        <w:suppressAutoHyphens/>
        <w:rPr>
          <w:rFonts w:ascii="Times New Roman" w:hAnsi="Times New Roman"/>
          <w:bCs/>
          <w:color w:val="auto"/>
          <w:szCs w:val="24"/>
        </w:rPr>
      </w:pPr>
      <w:r w:rsidRPr="00337C19">
        <w:rPr>
          <w:rFonts w:ascii="Times New Roman" w:hAnsi="Times New Roman"/>
          <w:szCs w:val="24"/>
        </w:rPr>
        <w:t xml:space="preserve">Гарантийный срок начинается с момента подписания Заказчиком                                              </w:t>
      </w:r>
      <w:r>
        <w:rPr>
          <w:rFonts w:ascii="Times New Roman" w:hAnsi="Times New Roman"/>
          <w:szCs w:val="24"/>
        </w:rPr>
        <w:t>акта приема-передачи</w:t>
      </w:r>
      <w:r w:rsidRPr="00337C19">
        <w:rPr>
          <w:rFonts w:ascii="Times New Roman" w:hAnsi="Times New Roman"/>
          <w:szCs w:val="24"/>
        </w:rPr>
        <w:t xml:space="preserve"> по Контракту</w:t>
      </w:r>
      <w:r>
        <w:rPr>
          <w:rFonts w:ascii="Times New Roman" w:hAnsi="Times New Roman"/>
          <w:szCs w:val="24"/>
        </w:rPr>
        <w:t>.</w:t>
      </w:r>
    </w:p>
    <w:p w:rsidR="00535E49" w:rsidRPr="00337C19" w:rsidRDefault="00535E49" w:rsidP="00643F36">
      <w:pPr>
        <w:pStyle w:val="af1"/>
        <w:keepNext/>
        <w:keepLines/>
        <w:widowControl w:val="0"/>
        <w:numPr>
          <w:ilvl w:val="0"/>
          <w:numId w:val="11"/>
        </w:numPr>
        <w:suppressLineNumbers/>
        <w:suppressAutoHyphens/>
        <w:rPr>
          <w:rFonts w:ascii="Times New Roman" w:hAnsi="Times New Roman"/>
          <w:bCs/>
          <w:color w:val="auto"/>
          <w:szCs w:val="24"/>
        </w:rPr>
      </w:pPr>
      <w:r w:rsidRPr="00337C19">
        <w:rPr>
          <w:rFonts w:ascii="Times New Roman" w:hAnsi="Times New Roman"/>
          <w:noProof/>
          <w:szCs w:val="24"/>
        </w:rPr>
        <w:t>Гарантийное обслуживание товара должно осуществляться Поставщиком с выездом на</w:t>
      </w:r>
      <w:r w:rsidRPr="00B046EB">
        <w:rPr>
          <w:rFonts w:ascii="Times New Roman" w:hAnsi="Times New Roman"/>
          <w:noProof/>
          <w:szCs w:val="24"/>
        </w:rPr>
        <w:t xml:space="preserve"> </w:t>
      </w:r>
      <w:r w:rsidRPr="002773FA">
        <w:rPr>
          <w:rFonts w:ascii="Times New Roman" w:hAnsi="Times New Roman"/>
          <w:noProof/>
          <w:szCs w:val="24"/>
        </w:rPr>
        <w:t>место его установки.</w:t>
      </w:r>
    </w:p>
    <w:p w:rsidR="00535E49" w:rsidRPr="00337C19" w:rsidRDefault="00535E49" w:rsidP="00643F36">
      <w:pPr>
        <w:pStyle w:val="af1"/>
        <w:keepNext/>
        <w:keepLines/>
        <w:widowControl w:val="0"/>
        <w:numPr>
          <w:ilvl w:val="0"/>
          <w:numId w:val="11"/>
        </w:numPr>
        <w:suppressLineNumbers/>
        <w:suppressAutoHyphens/>
        <w:rPr>
          <w:rFonts w:ascii="Times New Roman" w:hAnsi="Times New Roman"/>
          <w:bCs/>
          <w:color w:val="auto"/>
          <w:szCs w:val="24"/>
        </w:rPr>
      </w:pPr>
      <w:r w:rsidRPr="00337C19">
        <w:rPr>
          <w:rFonts w:ascii="Times New Roman" w:hAnsi="Times New Roman"/>
          <w:szCs w:val="24"/>
        </w:rPr>
        <w:t>Поставщик   должен представить   необходимые  телефоны сервисной службы для консультаций по выявленным неисправностям. Телефоны должны функционировать в Москве по рабочим дням с 09 до 18 часов (местное время).</w:t>
      </w:r>
    </w:p>
    <w:p w:rsidR="00535E49" w:rsidRPr="00337C19" w:rsidRDefault="00535E49" w:rsidP="00643F36">
      <w:pPr>
        <w:pStyle w:val="af1"/>
        <w:keepNext/>
        <w:keepLines/>
        <w:widowControl w:val="0"/>
        <w:numPr>
          <w:ilvl w:val="0"/>
          <w:numId w:val="11"/>
        </w:numPr>
        <w:suppressLineNumbers/>
        <w:suppressAutoHyphens/>
        <w:rPr>
          <w:rFonts w:ascii="Times New Roman" w:hAnsi="Times New Roman"/>
          <w:bCs/>
          <w:color w:val="auto"/>
          <w:szCs w:val="24"/>
        </w:rPr>
      </w:pPr>
      <w:r w:rsidRPr="00337C19">
        <w:rPr>
          <w:rFonts w:ascii="Times New Roman" w:hAnsi="Times New Roman"/>
          <w:szCs w:val="24"/>
        </w:rPr>
        <w:t xml:space="preserve">Обновление товаров (программного обеспечения) должно осуществляться в соответствии с гарантийными обязательствами производителя. </w:t>
      </w:r>
    </w:p>
    <w:p w:rsidR="00535E49" w:rsidRPr="002773FA" w:rsidRDefault="00535E49" w:rsidP="00643F36">
      <w:pPr>
        <w:numPr>
          <w:ilvl w:val="0"/>
          <w:numId w:val="11"/>
        </w:numPr>
        <w:ind w:right="46"/>
        <w:jc w:val="both"/>
        <w:rPr>
          <w:sz w:val="24"/>
          <w:szCs w:val="24"/>
        </w:rPr>
      </w:pPr>
      <w:r w:rsidRPr="002773FA">
        <w:rPr>
          <w:sz w:val="24"/>
          <w:szCs w:val="24"/>
        </w:rPr>
        <w:t>Поставщик должен обеспечить</w:t>
      </w:r>
      <w:r w:rsidRPr="002773FA">
        <w:rPr>
          <w:b/>
          <w:sz w:val="24"/>
          <w:szCs w:val="24"/>
        </w:rPr>
        <w:t xml:space="preserve"> </w:t>
      </w:r>
      <w:r w:rsidRPr="002773FA">
        <w:rPr>
          <w:sz w:val="24"/>
          <w:szCs w:val="24"/>
        </w:rPr>
        <w:t>выделение персонального менеджера на весь период действия Государственного Контракта для взаимодействия Заказчика с Поставщиком и эффективного решения вопросов, возникающих на всех этапах исполнения обязательств по Государственному Контракту.</w:t>
      </w:r>
    </w:p>
    <w:p w:rsidR="00535E49" w:rsidRPr="00FE4DFA" w:rsidRDefault="00535E49" w:rsidP="00643F36">
      <w:pPr>
        <w:pStyle w:val="af1"/>
        <w:keepNext/>
        <w:keepLines/>
        <w:widowControl w:val="0"/>
        <w:numPr>
          <w:ilvl w:val="0"/>
          <w:numId w:val="11"/>
        </w:numPr>
        <w:suppressLineNumbers/>
        <w:suppressAutoHyphens/>
        <w:rPr>
          <w:rFonts w:ascii="Times New Roman" w:hAnsi="Times New Roman"/>
          <w:bCs/>
          <w:color w:val="auto"/>
          <w:szCs w:val="24"/>
        </w:rPr>
      </w:pPr>
      <w:r w:rsidRPr="002773FA">
        <w:rPr>
          <w:rFonts w:ascii="Times New Roman" w:hAnsi="Times New Roman"/>
          <w:color w:val="auto"/>
          <w:szCs w:val="24"/>
        </w:rPr>
        <w:t>Поставка по Государственному контракту должна быть осуществлена:</w:t>
      </w:r>
    </w:p>
    <w:p w:rsidR="00535E49" w:rsidRPr="00CD244B" w:rsidRDefault="00535E49" w:rsidP="00643F36">
      <w:pPr>
        <w:pStyle w:val="af1"/>
        <w:keepNext/>
        <w:keepLines/>
        <w:widowControl w:val="0"/>
        <w:numPr>
          <w:ilvl w:val="0"/>
          <w:numId w:val="11"/>
        </w:numPr>
        <w:suppressLineNumbers/>
        <w:suppressAutoHyphens/>
        <w:rPr>
          <w:rFonts w:ascii="Times New Roman" w:hAnsi="Times New Roman"/>
          <w:color w:val="auto"/>
          <w:szCs w:val="24"/>
        </w:rPr>
      </w:pPr>
      <w:r w:rsidRPr="00CD244B">
        <w:rPr>
          <w:rFonts w:ascii="Times New Roman" w:hAnsi="Times New Roman"/>
          <w:color w:val="auto"/>
          <w:szCs w:val="24"/>
        </w:rPr>
        <w:t>Место поставки: г. Москва, ул. Б. Грузинская, д.4/6..</w:t>
      </w:r>
    </w:p>
    <w:p w:rsidR="00535E49" w:rsidRPr="00CD244B" w:rsidRDefault="00535E49" w:rsidP="00643F36">
      <w:pPr>
        <w:pStyle w:val="af1"/>
        <w:keepNext/>
        <w:keepLines/>
        <w:widowControl w:val="0"/>
        <w:numPr>
          <w:ilvl w:val="0"/>
          <w:numId w:val="11"/>
        </w:numPr>
        <w:suppressLineNumbers/>
        <w:suppressAutoHyphens/>
        <w:rPr>
          <w:rFonts w:ascii="Times New Roman" w:hAnsi="Times New Roman"/>
          <w:color w:val="auto"/>
          <w:szCs w:val="24"/>
        </w:rPr>
      </w:pPr>
      <w:r w:rsidRPr="00CD244B">
        <w:rPr>
          <w:rFonts w:ascii="Times New Roman" w:hAnsi="Times New Roman"/>
          <w:color w:val="auto"/>
          <w:szCs w:val="24"/>
        </w:rPr>
        <w:t>Время п</w:t>
      </w:r>
      <w:r w:rsidRPr="00CD244B">
        <w:rPr>
          <w:rFonts w:ascii="Times New Roman" w:hAnsi="Times New Roman"/>
          <w:bCs/>
          <w:color w:val="auto"/>
          <w:szCs w:val="24"/>
        </w:rPr>
        <w:t>оставки: с 9.00  до 17.00, по рабочим дням (по пятницам до 15.00).</w:t>
      </w:r>
    </w:p>
    <w:p w:rsidR="00535E49" w:rsidRPr="00C40561" w:rsidRDefault="00535E49" w:rsidP="00643F36">
      <w:pPr>
        <w:pStyle w:val="af1"/>
        <w:keepNext/>
        <w:keepLines/>
        <w:widowControl w:val="0"/>
        <w:numPr>
          <w:ilvl w:val="0"/>
          <w:numId w:val="11"/>
        </w:numPr>
        <w:suppressLineNumbers/>
        <w:suppressAutoHyphens/>
        <w:rPr>
          <w:rFonts w:ascii="Times New Roman" w:hAnsi="Times New Roman"/>
          <w:color w:val="auto"/>
          <w:szCs w:val="24"/>
        </w:rPr>
      </w:pPr>
      <w:r w:rsidRPr="00C40561">
        <w:rPr>
          <w:rFonts w:ascii="Times New Roman" w:hAnsi="Times New Roman"/>
          <w:color w:val="auto"/>
          <w:szCs w:val="24"/>
        </w:rPr>
        <w:t xml:space="preserve">Срок поставки: в течение </w:t>
      </w:r>
      <w:r>
        <w:rPr>
          <w:rFonts w:ascii="Times New Roman" w:hAnsi="Times New Roman"/>
          <w:color w:val="auto"/>
          <w:szCs w:val="24"/>
        </w:rPr>
        <w:t>2</w:t>
      </w:r>
      <w:r w:rsidRPr="00C40561">
        <w:rPr>
          <w:rFonts w:ascii="Times New Roman" w:hAnsi="Times New Roman"/>
          <w:color w:val="auto"/>
          <w:szCs w:val="24"/>
        </w:rPr>
        <w:t xml:space="preserve"> (двух) рабочих дн</w:t>
      </w:r>
      <w:r>
        <w:rPr>
          <w:rFonts w:ascii="Times New Roman" w:hAnsi="Times New Roman"/>
          <w:color w:val="auto"/>
          <w:szCs w:val="24"/>
        </w:rPr>
        <w:t>ей</w:t>
      </w:r>
      <w:r w:rsidRPr="00C40561">
        <w:rPr>
          <w:rFonts w:ascii="Times New Roman" w:hAnsi="Times New Roman"/>
          <w:color w:val="auto"/>
          <w:szCs w:val="24"/>
        </w:rPr>
        <w:t xml:space="preserve"> с момента подписания Государственного контракта.</w:t>
      </w:r>
    </w:p>
    <w:p w:rsidR="00535E49" w:rsidRPr="00FE4DFA" w:rsidRDefault="00535E49" w:rsidP="00643F36">
      <w:pPr>
        <w:pStyle w:val="af1"/>
        <w:keepNext/>
        <w:keepLines/>
        <w:widowControl w:val="0"/>
        <w:numPr>
          <w:ilvl w:val="0"/>
          <w:numId w:val="11"/>
        </w:numPr>
        <w:suppressLineNumbers/>
        <w:suppressAutoHyphens/>
        <w:rPr>
          <w:rFonts w:ascii="Times New Roman" w:hAnsi="Times New Roman"/>
          <w:color w:val="auto"/>
          <w:szCs w:val="24"/>
        </w:rPr>
      </w:pPr>
      <w:r w:rsidRPr="00CC554E">
        <w:rPr>
          <w:rFonts w:ascii="Times New Roman" w:hAnsi="Times New Roman"/>
          <w:color w:val="auto"/>
          <w:szCs w:val="24"/>
        </w:rPr>
        <w:t>Участник размещения заказа принимает во внимание, что ссылки на товарные знаки, место происхождения товаров носят лишь описательный, а не обязательный характер. Поставщик может представить в своей заявке альтернативные товары, при условии, что произведенные замены по существу равноценны (эквивалентны) или превосходят по качеству товары, указанные Заказчиком в перечне.</w:t>
      </w:r>
    </w:p>
    <w:p w:rsidR="00535E49" w:rsidRDefault="00535E49" w:rsidP="00643F36">
      <w:pPr>
        <w:tabs>
          <w:tab w:val="num" w:pos="0"/>
        </w:tabs>
        <w:ind w:left="-567"/>
        <w:jc w:val="both"/>
        <w:rPr>
          <w:b/>
          <w:sz w:val="24"/>
          <w:szCs w:val="24"/>
        </w:rPr>
      </w:pPr>
    </w:p>
    <w:p w:rsidR="00535E49" w:rsidRDefault="00535E49" w:rsidP="00643F36">
      <w:pPr>
        <w:tabs>
          <w:tab w:val="num" w:pos="0"/>
        </w:tabs>
        <w:ind w:left="-567"/>
        <w:jc w:val="both"/>
        <w:rPr>
          <w:b/>
          <w:sz w:val="24"/>
          <w:szCs w:val="24"/>
        </w:rPr>
      </w:pPr>
    </w:p>
    <w:p w:rsidR="00535E49" w:rsidRPr="00643F36" w:rsidRDefault="00535E49" w:rsidP="00643F36">
      <w:pPr>
        <w:tabs>
          <w:tab w:val="num" w:pos="0"/>
        </w:tabs>
        <w:ind w:left="-567"/>
        <w:jc w:val="both"/>
        <w:rPr>
          <w:b/>
          <w:bCs/>
          <w:sz w:val="24"/>
          <w:szCs w:val="24"/>
        </w:rPr>
      </w:pPr>
      <w:r>
        <w:rPr>
          <w:b/>
          <w:sz w:val="24"/>
          <w:szCs w:val="24"/>
        </w:rPr>
        <w:t xml:space="preserve">          22</w:t>
      </w:r>
      <w:r w:rsidRPr="00841282">
        <w:rPr>
          <w:b/>
          <w:sz w:val="24"/>
          <w:szCs w:val="24"/>
        </w:rPr>
        <w:t xml:space="preserve">.  Спецификация на </w:t>
      </w:r>
      <w:r>
        <w:rPr>
          <w:b/>
          <w:bCs/>
          <w:sz w:val="24"/>
          <w:szCs w:val="24"/>
        </w:rPr>
        <w:t>поставку:</w:t>
      </w:r>
    </w:p>
    <w:tbl>
      <w:tblPr>
        <w:tblW w:w="9648" w:type="dxa"/>
        <w:tblLayout w:type="fixed"/>
        <w:tblLook w:val="0000" w:firstRow="0" w:lastRow="0" w:firstColumn="0" w:lastColumn="0" w:noHBand="0" w:noVBand="0"/>
      </w:tblPr>
      <w:tblGrid>
        <w:gridCol w:w="4788"/>
        <w:gridCol w:w="4860"/>
      </w:tblGrid>
      <w:tr w:rsidR="00535E49" w:rsidRPr="00682C49" w:rsidTr="00E11CCF">
        <w:tc>
          <w:tcPr>
            <w:tcW w:w="4788" w:type="dxa"/>
          </w:tcPr>
          <w:p w:rsidR="00535E49" w:rsidRPr="00682C49" w:rsidRDefault="00535E49" w:rsidP="00E11CCF">
            <w:pPr>
              <w:pStyle w:val="Simlple"/>
              <w:spacing w:before="0" w:after="0"/>
              <w:ind w:firstLine="0"/>
              <w:jc w:val="right"/>
              <w:rPr>
                <w:rFonts w:ascii="Times New Roman" w:hAnsi="Times New Roman"/>
                <w:sz w:val="24"/>
                <w:szCs w:val="24"/>
              </w:rPr>
            </w:pPr>
          </w:p>
        </w:tc>
        <w:tc>
          <w:tcPr>
            <w:tcW w:w="4860" w:type="dxa"/>
          </w:tcPr>
          <w:p w:rsidR="00535E49" w:rsidRPr="00682C49" w:rsidRDefault="00535E49" w:rsidP="00E11CCF">
            <w:pPr>
              <w:pStyle w:val="Simlple"/>
              <w:spacing w:before="0" w:after="0"/>
              <w:ind w:firstLine="0"/>
              <w:jc w:val="left"/>
              <w:rPr>
                <w:rFonts w:ascii="Times New Roman" w:hAnsi="Times New Roman"/>
                <w:sz w:val="24"/>
                <w:szCs w:val="24"/>
              </w:rPr>
            </w:pPr>
          </w:p>
        </w:tc>
      </w:tr>
    </w:tbl>
    <w:p w:rsidR="00535E49" w:rsidRDefault="00535E49" w:rsidP="00EB6758">
      <w:pPr>
        <w:rPr>
          <w:sz w:val="24"/>
          <w:szCs w:val="24"/>
        </w:rPr>
      </w:pPr>
    </w:p>
    <w:sectPr w:rsidR="00535E49" w:rsidSect="00A6016E">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49" w:rsidRDefault="00535E49">
      <w:r>
        <w:separator/>
      </w:r>
    </w:p>
  </w:endnote>
  <w:endnote w:type="continuationSeparator" w:id="0">
    <w:p w:rsidR="00535E49" w:rsidRDefault="0053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49" w:rsidRDefault="00535E49" w:rsidP="008D2769">
    <w:pPr>
      <w:pStyle w:val="ac"/>
      <w:framePr w:wrap="around" w:vAnchor="text" w:hAnchor="margin" w:xAlign="right" w:y="1"/>
      <w:numPr>
        <w:ins w:id="1" w:author="Куранова" w:date="2011-07-22T16:27:00Z"/>
      </w:numPr>
      <w:rPr>
        <w:ins w:id="2" w:author="Куранова" w:date="2011-07-22T16:27:00Z"/>
        <w:rStyle w:val="ae"/>
      </w:rPr>
    </w:pPr>
    <w:ins w:id="3" w:author="Куранова" w:date="2011-07-22T16:27:00Z">
      <w:r>
        <w:rPr>
          <w:rStyle w:val="ae"/>
        </w:rPr>
        <w:fldChar w:fldCharType="begin"/>
      </w:r>
      <w:r>
        <w:rPr>
          <w:rStyle w:val="ae"/>
        </w:rPr>
        <w:instrText xml:space="preserve">PAGE  </w:instrText>
      </w:r>
      <w:r>
        <w:rPr>
          <w:rStyle w:val="ae"/>
        </w:rPr>
        <w:fldChar w:fldCharType="end"/>
      </w:r>
    </w:ins>
  </w:p>
  <w:p w:rsidR="00535E49" w:rsidRDefault="00535E49">
    <w:pPr>
      <w:pStyle w:val="ac"/>
      <w:ind w:right="360"/>
      <w:pPrChange w:id="4" w:author="Куранова" w:date="2011-07-22T16:27:00Z">
        <w:pPr>
          <w:pStyle w:val="ac"/>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49" w:rsidRDefault="00535E49" w:rsidP="008D276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2F4A91">
      <w:rPr>
        <w:rStyle w:val="ae"/>
        <w:noProof/>
      </w:rPr>
      <w:t>6</w:t>
    </w:r>
    <w:r>
      <w:rPr>
        <w:rStyle w:val="ae"/>
      </w:rPr>
      <w:fldChar w:fldCharType="end"/>
    </w:r>
  </w:p>
  <w:p w:rsidR="00535E49" w:rsidRDefault="00535E49" w:rsidP="00180C1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49" w:rsidRDefault="00535E49">
      <w:r>
        <w:separator/>
      </w:r>
    </w:p>
  </w:footnote>
  <w:footnote w:type="continuationSeparator" w:id="0">
    <w:p w:rsidR="00535E49" w:rsidRDefault="00535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124"/>
        </w:tabs>
        <w:ind w:left="2124"/>
      </w:pPr>
      <w:rPr>
        <w:rFonts w:cs="Times New Roman"/>
      </w:rPr>
    </w:lvl>
    <w:lvl w:ilvl="1">
      <w:start w:val="1"/>
      <w:numFmt w:val="none"/>
      <w:suff w:val="nothing"/>
      <w:lvlText w:val=""/>
      <w:lvlJc w:val="left"/>
      <w:pPr>
        <w:tabs>
          <w:tab w:val="num" w:pos="2124"/>
        </w:tabs>
        <w:ind w:left="2124"/>
      </w:pPr>
      <w:rPr>
        <w:rFonts w:cs="Times New Roman"/>
      </w:rPr>
    </w:lvl>
    <w:lvl w:ilvl="2">
      <w:start w:val="1"/>
      <w:numFmt w:val="none"/>
      <w:suff w:val="nothing"/>
      <w:lvlText w:val=""/>
      <w:lvlJc w:val="left"/>
      <w:pPr>
        <w:tabs>
          <w:tab w:val="num" w:pos="2124"/>
        </w:tabs>
        <w:ind w:left="2124"/>
      </w:pPr>
      <w:rPr>
        <w:rFonts w:cs="Times New Roman"/>
      </w:rPr>
    </w:lvl>
    <w:lvl w:ilvl="3">
      <w:start w:val="1"/>
      <w:numFmt w:val="none"/>
      <w:suff w:val="nothing"/>
      <w:lvlText w:val=""/>
      <w:lvlJc w:val="left"/>
      <w:pPr>
        <w:tabs>
          <w:tab w:val="num" w:pos="2124"/>
        </w:tabs>
        <w:ind w:left="2124"/>
      </w:pPr>
      <w:rPr>
        <w:rFonts w:cs="Times New Roman"/>
      </w:rPr>
    </w:lvl>
    <w:lvl w:ilvl="4">
      <w:start w:val="1"/>
      <w:numFmt w:val="none"/>
      <w:suff w:val="nothing"/>
      <w:lvlText w:val=""/>
      <w:lvlJc w:val="left"/>
      <w:pPr>
        <w:tabs>
          <w:tab w:val="num" w:pos="2124"/>
        </w:tabs>
        <w:ind w:left="2124"/>
      </w:pPr>
      <w:rPr>
        <w:rFonts w:cs="Times New Roman"/>
      </w:rPr>
    </w:lvl>
    <w:lvl w:ilvl="5">
      <w:start w:val="1"/>
      <w:numFmt w:val="none"/>
      <w:suff w:val="nothing"/>
      <w:lvlText w:val=""/>
      <w:lvlJc w:val="left"/>
      <w:pPr>
        <w:tabs>
          <w:tab w:val="num" w:pos="2124"/>
        </w:tabs>
        <w:ind w:left="2124"/>
      </w:pPr>
      <w:rPr>
        <w:rFonts w:cs="Times New Roman"/>
      </w:rPr>
    </w:lvl>
    <w:lvl w:ilvl="6">
      <w:start w:val="1"/>
      <w:numFmt w:val="none"/>
      <w:suff w:val="nothing"/>
      <w:lvlText w:val=""/>
      <w:lvlJc w:val="left"/>
      <w:pPr>
        <w:tabs>
          <w:tab w:val="num" w:pos="2124"/>
        </w:tabs>
        <w:ind w:left="2124"/>
      </w:pPr>
      <w:rPr>
        <w:rFonts w:cs="Times New Roman"/>
      </w:rPr>
    </w:lvl>
    <w:lvl w:ilvl="7">
      <w:start w:val="1"/>
      <w:numFmt w:val="none"/>
      <w:suff w:val="nothing"/>
      <w:lvlText w:val=""/>
      <w:lvlJc w:val="left"/>
      <w:pPr>
        <w:tabs>
          <w:tab w:val="num" w:pos="2124"/>
        </w:tabs>
        <w:ind w:left="2124"/>
      </w:pPr>
      <w:rPr>
        <w:rFonts w:cs="Times New Roman"/>
      </w:rPr>
    </w:lvl>
    <w:lvl w:ilvl="8">
      <w:start w:val="1"/>
      <w:numFmt w:val="none"/>
      <w:suff w:val="nothing"/>
      <w:lvlText w:val=""/>
      <w:lvlJc w:val="left"/>
      <w:pPr>
        <w:tabs>
          <w:tab w:val="num" w:pos="2124"/>
        </w:tabs>
        <w:ind w:left="2124"/>
      </w:pPr>
      <w:rPr>
        <w:rFonts w:cs="Times New Roman"/>
      </w:rPr>
    </w:lvl>
  </w:abstractNum>
  <w:abstractNum w:abstractNumId="1">
    <w:nsid w:val="081700E2"/>
    <w:multiLevelType w:val="multilevel"/>
    <w:tmpl w:val="FD345E7A"/>
    <w:lvl w:ilvl="0">
      <w:start w:val="6"/>
      <w:numFmt w:val="decimal"/>
      <w:lvlText w:val="%1."/>
      <w:lvlJc w:val="left"/>
      <w:pPr>
        <w:ind w:left="360" w:hanging="360"/>
      </w:pPr>
      <w:rPr>
        <w:rFonts w:cs="Times New Roman" w:hint="default"/>
      </w:rPr>
    </w:lvl>
    <w:lvl w:ilvl="1">
      <w:start w:val="2"/>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2">
    <w:nsid w:val="10401360"/>
    <w:multiLevelType w:val="multilevel"/>
    <w:tmpl w:val="D920324C"/>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3FD0C63"/>
    <w:multiLevelType w:val="hybridMultilevel"/>
    <w:tmpl w:val="FD0EA49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DB901D7"/>
    <w:multiLevelType w:val="hybridMultilevel"/>
    <w:tmpl w:val="A7BA1202"/>
    <w:lvl w:ilvl="0" w:tplc="1DD6DB9A">
      <w:start w:val="1"/>
      <w:numFmt w:val="decimal"/>
      <w:lvlText w:val="7.%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1741CBF"/>
    <w:multiLevelType w:val="hybridMultilevel"/>
    <w:tmpl w:val="B876F6E0"/>
    <w:lvl w:ilvl="0" w:tplc="FFFFFFFF">
      <w:start w:val="3"/>
      <w:numFmt w:val="decimal"/>
      <w:lvlText w:val="7.%1"/>
      <w:lvlJc w:val="left"/>
      <w:pPr>
        <w:tabs>
          <w:tab w:val="num" w:pos="170"/>
        </w:tabs>
      </w:pPr>
      <w:rPr>
        <w:rFonts w:cs="Times New Roman" w:hint="default"/>
      </w:rPr>
    </w:lvl>
    <w:lvl w:ilvl="1" w:tplc="FFFFFFFF">
      <w:start w:val="1"/>
      <w:numFmt w:val="decimal"/>
      <w:lvlText w:val="7.%2"/>
      <w:lvlJc w:val="left"/>
      <w:pPr>
        <w:tabs>
          <w:tab w:val="num" w:pos="1250"/>
        </w:tabs>
        <w:ind w:left="108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5BF041E0"/>
    <w:multiLevelType w:val="multilevel"/>
    <w:tmpl w:val="F48079C6"/>
    <w:lvl w:ilvl="0">
      <w:start w:val="8"/>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5FC00425"/>
    <w:multiLevelType w:val="hybridMultilevel"/>
    <w:tmpl w:val="66BCD07A"/>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8">
    <w:nsid w:val="6C1B2697"/>
    <w:multiLevelType w:val="hybridMultilevel"/>
    <w:tmpl w:val="64BA90CE"/>
    <w:lvl w:ilvl="0" w:tplc="12825330">
      <w:start w:val="6"/>
      <w:numFmt w:val="decimal"/>
      <w:lvlText w:val="%1."/>
      <w:lvlJc w:val="left"/>
      <w:pPr>
        <w:tabs>
          <w:tab w:val="num" w:pos="508"/>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1896A28"/>
    <w:multiLevelType w:val="multilevel"/>
    <w:tmpl w:val="7DC42F1C"/>
    <w:lvl w:ilvl="0">
      <w:start w:val="7"/>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0">
    <w:nsid w:val="73177FD4"/>
    <w:multiLevelType w:val="hybridMultilevel"/>
    <w:tmpl w:val="64740EF8"/>
    <w:lvl w:ilvl="0" w:tplc="6512CC08">
      <w:start w:val="1"/>
      <w:numFmt w:val="decimal"/>
      <w:lvlText w:val="%1."/>
      <w:lvlJc w:val="left"/>
      <w:pPr>
        <w:tabs>
          <w:tab w:val="num" w:pos="508"/>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9"/>
  </w:num>
  <w:num w:numId="8">
    <w:abstractNumId w:val="1"/>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ADD"/>
    <w:rsid w:val="00000FB9"/>
    <w:rsid w:val="0000103A"/>
    <w:rsid w:val="00005A56"/>
    <w:rsid w:val="00005E23"/>
    <w:rsid w:val="00006916"/>
    <w:rsid w:val="00013E3D"/>
    <w:rsid w:val="00017586"/>
    <w:rsid w:val="00020C4D"/>
    <w:rsid w:val="00025C6F"/>
    <w:rsid w:val="0002640A"/>
    <w:rsid w:val="000278B3"/>
    <w:rsid w:val="00031DF3"/>
    <w:rsid w:val="00032C8E"/>
    <w:rsid w:val="00033A6C"/>
    <w:rsid w:val="00033CC1"/>
    <w:rsid w:val="00036E73"/>
    <w:rsid w:val="000418B2"/>
    <w:rsid w:val="00042099"/>
    <w:rsid w:val="00052159"/>
    <w:rsid w:val="00053834"/>
    <w:rsid w:val="00054D39"/>
    <w:rsid w:val="00057CEE"/>
    <w:rsid w:val="0006343D"/>
    <w:rsid w:val="00065B04"/>
    <w:rsid w:val="00066834"/>
    <w:rsid w:val="00077B15"/>
    <w:rsid w:val="0008332E"/>
    <w:rsid w:val="00092743"/>
    <w:rsid w:val="00092C59"/>
    <w:rsid w:val="00094D87"/>
    <w:rsid w:val="00095ABA"/>
    <w:rsid w:val="000A1712"/>
    <w:rsid w:val="000A1CC3"/>
    <w:rsid w:val="000A2081"/>
    <w:rsid w:val="000A4F02"/>
    <w:rsid w:val="000A69DB"/>
    <w:rsid w:val="000B0430"/>
    <w:rsid w:val="000B2FA6"/>
    <w:rsid w:val="000B5B0E"/>
    <w:rsid w:val="000B7C98"/>
    <w:rsid w:val="000C180B"/>
    <w:rsid w:val="000C29CD"/>
    <w:rsid w:val="000C74B9"/>
    <w:rsid w:val="000C7BA8"/>
    <w:rsid w:val="000D3A00"/>
    <w:rsid w:val="000D6C3C"/>
    <w:rsid w:val="000E3811"/>
    <w:rsid w:val="000E76AC"/>
    <w:rsid w:val="000F4E9E"/>
    <w:rsid w:val="00103274"/>
    <w:rsid w:val="001063E5"/>
    <w:rsid w:val="00107BB7"/>
    <w:rsid w:val="001134C3"/>
    <w:rsid w:val="0011457A"/>
    <w:rsid w:val="00120CA5"/>
    <w:rsid w:val="001234A7"/>
    <w:rsid w:val="00124BC8"/>
    <w:rsid w:val="00131405"/>
    <w:rsid w:val="00131CA7"/>
    <w:rsid w:val="0013330D"/>
    <w:rsid w:val="00133431"/>
    <w:rsid w:val="00135100"/>
    <w:rsid w:val="0013713A"/>
    <w:rsid w:val="001400AC"/>
    <w:rsid w:val="00140455"/>
    <w:rsid w:val="00144AC8"/>
    <w:rsid w:val="00145B29"/>
    <w:rsid w:val="00153A17"/>
    <w:rsid w:val="001574E5"/>
    <w:rsid w:val="00161FE8"/>
    <w:rsid w:val="00163236"/>
    <w:rsid w:val="00164423"/>
    <w:rsid w:val="00164B97"/>
    <w:rsid w:val="00165253"/>
    <w:rsid w:val="00165BAF"/>
    <w:rsid w:val="0016606D"/>
    <w:rsid w:val="00166246"/>
    <w:rsid w:val="00166857"/>
    <w:rsid w:val="00166997"/>
    <w:rsid w:val="00167745"/>
    <w:rsid w:val="00167A9E"/>
    <w:rsid w:val="001743D2"/>
    <w:rsid w:val="00176862"/>
    <w:rsid w:val="00180C18"/>
    <w:rsid w:val="00181004"/>
    <w:rsid w:val="001818EB"/>
    <w:rsid w:val="00184ADE"/>
    <w:rsid w:val="00191323"/>
    <w:rsid w:val="00192787"/>
    <w:rsid w:val="001A0BE4"/>
    <w:rsid w:val="001B502E"/>
    <w:rsid w:val="001B674A"/>
    <w:rsid w:val="001B684F"/>
    <w:rsid w:val="001B73DA"/>
    <w:rsid w:val="001C532C"/>
    <w:rsid w:val="001C616E"/>
    <w:rsid w:val="001C77FE"/>
    <w:rsid w:val="001D5AF8"/>
    <w:rsid w:val="001E0744"/>
    <w:rsid w:val="001E3028"/>
    <w:rsid w:val="001F32EF"/>
    <w:rsid w:val="001F3A87"/>
    <w:rsid w:val="001F4C4A"/>
    <w:rsid w:val="001F63F9"/>
    <w:rsid w:val="001F665D"/>
    <w:rsid w:val="0020057A"/>
    <w:rsid w:val="002042A4"/>
    <w:rsid w:val="0020460D"/>
    <w:rsid w:val="00205E77"/>
    <w:rsid w:val="002075BF"/>
    <w:rsid w:val="002104C6"/>
    <w:rsid w:val="00212F1A"/>
    <w:rsid w:val="0021492D"/>
    <w:rsid w:val="00215708"/>
    <w:rsid w:val="0021628F"/>
    <w:rsid w:val="002271AA"/>
    <w:rsid w:val="002325E4"/>
    <w:rsid w:val="002412DD"/>
    <w:rsid w:val="00247B88"/>
    <w:rsid w:val="00252122"/>
    <w:rsid w:val="002533DE"/>
    <w:rsid w:val="00253ADD"/>
    <w:rsid w:val="00255D01"/>
    <w:rsid w:val="00257DB5"/>
    <w:rsid w:val="00261649"/>
    <w:rsid w:val="0026643E"/>
    <w:rsid w:val="00266E71"/>
    <w:rsid w:val="00266F10"/>
    <w:rsid w:val="002717B5"/>
    <w:rsid w:val="002721B3"/>
    <w:rsid w:val="002773FA"/>
    <w:rsid w:val="00281CEA"/>
    <w:rsid w:val="00282D06"/>
    <w:rsid w:val="002854BC"/>
    <w:rsid w:val="00286AD0"/>
    <w:rsid w:val="00286F1E"/>
    <w:rsid w:val="00294BE3"/>
    <w:rsid w:val="00296AE3"/>
    <w:rsid w:val="00296ED3"/>
    <w:rsid w:val="002A0D30"/>
    <w:rsid w:val="002A13A0"/>
    <w:rsid w:val="002A6766"/>
    <w:rsid w:val="002B03E6"/>
    <w:rsid w:val="002B0583"/>
    <w:rsid w:val="002B0ABA"/>
    <w:rsid w:val="002B28C6"/>
    <w:rsid w:val="002B3A87"/>
    <w:rsid w:val="002B3AD3"/>
    <w:rsid w:val="002B5A20"/>
    <w:rsid w:val="002B7C90"/>
    <w:rsid w:val="002C029E"/>
    <w:rsid w:val="002C0EB2"/>
    <w:rsid w:val="002C14C8"/>
    <w:rsid w:val="002C2ED9"/>
    <w:rsid w:val="002C509D"/>
    <w:rsid w:val="002C65A6"/>
    <w:rsid w:val="002C6D2A"/>
    <w:rsid w:val="002D272C"/>
    <w:rsid w:val="002D5379"/>
    <w:rsid w:val="002E4DAF"/>
    <w:rsid w:val="002E5755"/>
    <w:rsid w:val="002E5826"/>
    <w:rsid w:val="002E6E9D"/>
    <w:rsid w:val="002F3AA9"/>
    <w:rsid w:val="002F3C37"/>
    <w:rsid w:val="002F4A91"/>
    <w:rsid w:val="002F6021"/>
    <w:rsid w:val="003050CF"/>
    <w:rsid w:val="003050EE"/>
    <w:rsid w:val="00306EB8"/>
    <w:rsid w:val="00310861"/>
    <w:rsid w:val="00310DF0"/>
    <w:rsid w:val="003138EA"/>
    <w:rsid w:val="00314B69"/>
    <w:rsid w:val="00315466"/>
    <w:rsid w:val="00316F2F"/>
    <w:rsid w:val="00317B28"/>
    <w:rsid w:val="00317F0F"/>
    <w:rsid w:val="00322E0B"/>
    <w:rsid w:val="0032455E"/>
    <w:rsid w:val="003269DA"/>
    <w:rsid w:val="0033001E"/>
    <w:rsid w:val="00330D23"/>
    <w:rsid w:val="00332882"/>
    <w:rsid w:val="00334F15"/>
    <w:rsid w:val="00337C19"/>
    <w:rsid w:val="0034232A"/>
    <w:rsid w:val="003526AB"/>
    <w:rsid w:val="003568F5"/>
    <w:rsid w:val="003616DD"/>
    <w:rsid w:val="00367CA5"/>
    <w:rsid w:val="003717AE"/>
    <w:rsid w:val="00373130"/>
    <w:rsid w:val="00374303"/>
    <w:rsid w:val="00376E3D"/>
    <w:rsid w:val="00382E1F"/>
    <w:rsid w:val="003836D0"/>
    <w:rsid w:val="003933AC"/>
    <w:rsid w:val="00393E3F"/>
    <w:rsid w:val="003B139D"/>
    <w:rsid w:val="003B27F1"/>
    <w:rsid w:val="003B5EEA"/>
    <w:rsid w:val="003B6427"/>
    <w:rsid w:val="003D36B1"/>
    <w:rsid w:val="003D393D"/>
    <w:rsid w:val="003D5FBD"/>
    <w:rsid w:val="003D69D2"/>
    <w:rsid w:val="003D7E9F"/>
    <w:rsid w:val="003E28D9"/>
    <w:rsid w:val="003F17C4"/>
    <w:rsid w:val="003F2A8B"/>
    <w:rsid w:val="003F37C5"/>
    <w:rsid w:val="003F5EA4"/>
    <w:rsid w:val="003F69D0"/>
    <w:rsid w:val="003F766D"/>
    <w:rsid w:val="003F7FE9"/>
    <w:rsid w:val="00400BD7"/>
    <w:rsid w:val="004033A7"/>
    <w:rsid w:val="00403BC9"/>
    <w:rsid w:val="00403C5E"/>
    <w:rsid w:val="00410614"/>
    <w:rsid w:val="0041061A"/>
    <w:rsid w:val="00427FB2"/>
    <w:rsid w:val="004446DF"/>
    <w:rsid w:val="00446090"/>
    <w:rsid w:val="00450605"/>
    <w:rsid w:val="004553E4"/>
    <w:rsid w:val="0045590D"/>
    <w:rsid w:val="00456043"/>
    <w:rsid w:val="00456CCE"/>
    <w:rsid w:val="004625E1"/>
    <w:rsid w:val="00463D4E"/>
    <w:rsid w:val="004671C6"/>
    <w:rsid w:val="004760A7"/>
    <w:rsid w:val="00481BBD"/>
    <w:rsid w:val="00482454"/>
    <w:rsid w:val="0048458B"/>
    <w:rsid w:val="00485542"/>
    <w:rsid w:val="00487991"/>
    <w:rsid w:val="00493946"/>
    <w:rsid w:val="00495339"/>
    <w:rsid w:val="00495E5C"/>
    <w:rsid w:val="00497F35"/>
    <w:rsid w:val="004A21EB"/>
    <w:rsid w:val="004B3977"/>
    <w:rsid w:val="004B7256"/>
    <w:rsid w:val="004B7F22"/>
    <w:rsid w:val="004C1B42"/>
    <w:rsid w:val="004C5CE6"/>
    <w:rsid w:val="004C716C"/>
    <w:rsid w:val="004C7827"/>
    <w:rsid w:val="004D1011"/>
    <w:rsid w:val="004E1EEE"/>
    <w:rsid w:val="004E22F2"/>
    <w:rsid w:val="004E277E"/>
    <w:rsid w:val="004E40E7"/>
    <w:rsid w:val="004E6468"/>
    <w:rsid w:val="004F2494"/>
    <w:rsid w:val="00503A1C"/>
    <w:rsid w:val="005043A8"/>
    <w:rsid w:val="005062A3"/>
    <w:rsid w:val="005101A8"/>
    <w:rsid w:val="005104F9"/>
    <w:rsid w:val="0051142B"/>
    <w:rsid w:val="00512E6E"/>
    <w:rsid w:val="00517585"/>
    <w:rsid w:val="005203BE"/>
    <w:rsid w:val="005244A7"/>
    <w:rsid w:val="00525191"/>
    <w:rsid w:val="00527C59"/>
    <w:rsid w:val="00530217"/>
    <w:rsid w:val="005344AF"/>
    <w:rsid w:val="00535E49"/>
    <w:rsid w:val="00536781"/>
    <w:rsid w:val="00536ED5"/>
    <w:rsid w:val="005373E6"/>
    <w:rsid w:val="00537A0E"/>
    <w:rsid w:val="0054180D"/>
    <w:rsid w:val="005424DE"/>
    <w:rsid w:val="0054701E"/>
    <w:rsid w:val="005517E4"/>
    <w:rsid w:val="00551EA1"/>
    <w:rsid w:val="00552B1E"/>
    <w:rsid w:val="005640CF"/>
    <w:rsid w:val="0056585A"/>
    <w:rsid w:val="00565FE8"/>
    <w:rsid w:val="00572B30"/>
    <w:rsid w:val="00575343"/>
    <w:rsid w:val="005753FA"/>
    <w:rsid w:val="005808E3"/>
    <w:rsid w:val="00580FF1"/>
    <w:rsid w:val="00581764"/>
    <w:rsid w:val="0058203D"/>
    <w:rsid w:val="00583820"/>
    <w:rsid w:val="00586620"/>
    <w:rsid w:val="005872CC"/>
    <w:rsid w:val="005919B6"/>
    <w:rsid w:val="00592EE1"/>
    <w:rsid w:val="00593151"/>
    <w:rsid w:val="005A0D96"/>
    <w:rsid w:val="005A3D09"/>
    <w:rsid w:val="005B3C0F"/>
    <w:rsid w:val="005C1FE9"/>
    <w:rsid w:val="005D14A6"/>
    <w:rsid w:val="005D1CD6"/>
    <w:rsid w:val="005D269B"/>
    <w:rsid w:val="005D3A97"/>
    <w:rsid w:val="005E2292"/>
    <w:rsid w:val="005E596C"/>
    <w:rsid w:val="005E6C81"/>
    <w:rsid w:val="005E79E1"/>
    <w:rsid w:val="005F0B2E"/>
    <w:rsid w:val="005F207D"/>
    <w:rsid w:val="005F5EC4"/>
    <w:rsid w:val="005F6927"/>
    <w:rsid w:val="0060214D"/>
    <w:rsid w:val="006030AB"/>
    <w:rsid w:val="006047B8"/>
    <w:rsid w:val="00607836"/>
    <w:rsid w:val="00607D2D"/>
    <w:rsid w:val="006115CC"/>
    <w:rsid w:val="00612ACC"/>
    <w:rsid w:val="00615F1C"/>
    <w:rsid w:val="006245F0"/>
    <w:rsid w:val="006270ED"/>
    <w:rsid w:val="00627251"/>
    <w:rsid w:val="00632A63"/>
    <w:rsid w:val="00635DA0"/>
    <w:rsid w:val="00643F36"/>
    <w:rsid w:val="00652114"/>
    <w:rsid w:val="006536AB"/>
    <w:rsid w:val="00654AE0"/>
    <w:rsid w:val="0066049D"/>
    <w:rsid w:val="006652DD"/>
    <w:rsid w:val="00665D1F"/>
    <w:rsid w:val="00667DAC"/>
    <w:rsid w:val="006743A4"/>
    <w:rsid w:val="006825F2"/>
    <w:rsid w:val="00682C49"/>
    <w:rsid w:val="00682C60"/>
    <w:rsid w:val="00684343"/>
    <w:rsid w:val="00690BD9"/>
    <w:rsid w:val="00690CE7"/>
    <w:rsid w:val="00691B87"/>
    <w:rsid w:val="00691F62"/>
    <w:rsid w:val="00697314"/>
    <w:rsid w:val="006A033B"/>
    <w:rsid w:val="006A1E57"/>
    <w:rsid w:val="006A2FCB"/>
    <w:rsid w:val="006A64D0"/>
    <w:rsid w:val="006B0C4A"/>
    <w:rsid w:val="006B4184"/>
    <w:rsid w:val="006B531A"/>
    <w:rsid w:val="006C1274"/>
    <w:rsid w:val="006C4AEC"/>
    <w:rsid w:val="006D15FD"/>
    <w:rsid w:val="006D7477"/>
    <w:rsid w:val="006E2D5B"/>
    <w:rsid w:val="006E3F41"/>
    <w:rsid w:val="006E4BEA"/>
    <w:rsid w:val="006E6D83"/>
    <w:rsid w:val="006F08A9"/>
    <w:rsid w:val="006F37C2"/>
    <w:rsid w:val="006F415B"/>
    <w:rsid w:val="00701052"/>
    <w:rsid w:val="00701319"/>
    <w:rsid w:val="0070333B"/>
    <w:rsid w:val="00711894"/>
    <w:rsid w:val="007119AA"/>
    <w:rsid w:val="007132EF"/>
    <w:rsid w:val="00713BA8"/>
    <w:rsid w:val="0071609A"/>
    <w:rsid w:val="00720DA1"/>
    <w:rsid w:val="0072208C"/>
    <w:rsid w:val="00724A54"/>
    <w:rsid w:val="00733A8B"/>
    <w:rsid w:val="007347AB"/>
    <w:rsid w:val="007349DE"/>
    <w:rsid w:val="0073559D"/>
    <w:rsid w:val="00735FCD"/>
    <w:rsid w:val="00744CE4"/>
    <w:rsid w:val="0074675E"/>
    <w:rsid w:val="00755AE7"/>
    <w:rsid w:val="00757454"/>
    <w:rsid w:val="007574AD"/>
    <w:rsid w:val="00761E54"/>
    <w:rsid w:val="00762221"/>
    <w:rsid w:val="00766216"/>
    <w:rsid w:val="00775B3D"/>
    <w:rsid w:val="00776882"/>
    <w:rsid w:val="007817A2"/>
    <w:rsid w:val="007819C2"/>
    <w:rsid w:val="00784503"/>
    <w:rsid w:val="0078605C"/>
    <w:rsid w:val="00793719"/>
    <w:rsid w:val="007949E6"/>
    <w:rsid w:val="007A22DB"/>
    <w:rsid w:val="007A3823"/>
    <w:rsid w:val="007A6C7E"/>
    <w:rsid w:val="007B00EB"/>
    <w:rsid w:val="007B3011"/>
    <w:rsid w:val="007B3EAF"/>
    <w:rsid w:val="007B6E47"/>
    <w:rsid w:val="007B7F21"/>
    <w:rsid w:val="007C0FDA"/>
    <w:rsid w:val="007C1CD8"/>
    <w:rsid w:val="007C3D51"/>
    <w:rsid w:val="007C4FC6"/>
    <w:rsid w:val="007C59DA"/>
    <w:rsid w:val="007E3491"/>
    <w:rsid w:val="007E569E"/>
    <w:rsid w:val="007E5FFB"/>
    <w:rsid w:val="007F0740"/>
    <w:rsid w:val="007F12F2"/>
    <w:rsid w:val="007F5D4E"/>
    <w:rsid w:val="008106A3"/>
    <w:rsid w:val="00814915"/>
    <w:rsid w:val="00826C7F"/>
    <w:rsid w:val="00831302"/>
    <w:rsid w:val="008338F0"/>
    <w:rsid w:val="00833CE0"/>
    <w:rsid w:val="008411AC"/>
    <w:rsid w:val="00841282"/>
    <w:rsid w:val="00843389"/>
    <w:rsid w:val="00853428"/>
    <w:rsid w:val="0085782A"/>
    <w:rsid w:val="0086264F"/>
    <w:rsid w:val="008628F7"/>
    <w:rsid w:val="008631E2"/>
    <w:rsid w:val="00863388"/>
    <w:rsid w:val="00872A20"/>
    <w:rsid w:val="00877C70"/>
    <w:rsid w:val="008823E2"/>
    <w:rsid w:val="00885092"/>
    <w:rsid w:val="00885F5C"/>
    <w:rsid w:val="00892AD3"/>
    <w:rsid w:val="0089400A"/>
    <w:rsid w:val="00895746"/>
    <w:rsid w:val="00895A49"/>
    <w:rsid w:val="00897666"/>
    <w:rsid w:val="008A4149"/>
    <w:rsid w:val="008B33D7"/>
    <w:rsid w:val="008B728D"/>
    <w:rsid w:val="008B7441"/>
    <w:rsid w:val="008D217B"/>
    <w:rsid w:val="008D2769"/>
    <w:rsid w:val="008D7566"/>
    <w:rsid w:val="008D7C0B"/>
    <w:rsid w:val="008E0206"/>
    <w:rsid w:val="008E0C80"/>
    <w:rsid w:val="008E15B1"/>
    <w:rsid w:val="008E33B6"/>
    <w:rsid w:val="008E5D50"/>
    <w:rsid w:val="008E6390"/>
    <w:rsid w:val="008E7279"/>
    <w:rsid w:val="008F108B"/>
    <w:rsid w:val="008F1E0D"/>
    <w:rsid w:val="008F322A"/>
    <w:rsid w:val="008F6719"/>
    <w:rsid w:val="00900210"/>
    <w:rsid w:val="0090519A"/>
    <w:rsid w:val="00907B91"/>
    <w:rsid w:val="00912C71"/>
    <w:rsid w:val="00915F27"/>
    <w:rsid w:val="009178CF"/>
    <w:rsid w:val="0092158F"/>
    <w:rsid w:val="00921E4B"/>
    <w:rsid w:val="009250B2"/>
    <w:rsid w:val="00925FE5"/>
    <w:rsid w:val="009260D5"/>
    <w:rsid w:val="009301B4"/>
    <w:rsid w:val="00933699"/>
    <w:rsid w:val="00940D08"/>
    <w:rsid w:val="009438AE"/>
    <w:rsid w:val="00945485"/>
    <w:rsid w:val="0095153B"/>
    <w:rsid w:val="009527FD"/>
    <w:rsid w:val="00955328"/>
    <w:rsid w:val="00964AA5"/>
    <w:rsid w:val="00966F0C"/>
    <w:rsid w:val="009746D9"/>
    <w:rsid w:val="009820F1"/>
    <w:rsid w:val="009841E6"/>
    <w:rsid w:val="009904E5"/>
    <w:rsid w:val="00990F49"/>
    <w:rsid w:val="00991B00"/>
    <w:rsid w:val="00994D2A"/>
    <w:rsid w:val="009A2F5B"/>
    <w:rsid w:val="009A761B"/>
    <w:rsid w:val="009B173D"/>
    <w:rsid w:val="009B2779"/>
    <w:rsid w:val="009B4912"/>
    <w:rsid w:val="009B5177"/>
    <w:rsid w:val="009B6C90"/>
    <w:rsid w:val="009C07A5"/>
    <w:rsid w:val="009C0F02"/>
    <w:rsid w:val="009C11CE"/>
    <w:rsid w:val="009C516F"/>
    <w:rsid w:val="009D0F58"/>
    <w:rsid w:val="009D1334"/>
    <w:rsid w:val="009D28FC"/>
    <w:rsid w:val="009D7A0B"/>
    <w:rsid w:val="00A007CE"/>
    <w:rsid w:val="00A00BF1"/>
    <w:rsid w:val="00A0143B"/>
    <w:rsid w:val="00A115FC"/>
    <w:rsid w:val="00A16690"/>
    <w:rsid w:val="00A16693"/>
    <w:rsid w:val="00A173DA"/>
    <w:rsid w:val="00A17714"/>
    <w:rsid w:val="00A20049"/>
    <w:rsid w:val="00A20200"/>
    <w:rsid w:val="00A22C6A"/>
    <w:rsid w:val="00A23A55"/>
    <w:rsid w:val="00A25FAF"/>
    <w:rsid w:val="00A318E3"/>
    <w:rsid w:val="00A3199A"/>
    <w:rsid w:val="00A3371A"/>
    <w:rsid w:val="00A3561D"/>
    <w:rsid w:val="00A35867"/>
    <w:rsid w:val="00A37DB1"/>
    <w:rsid w:val="00A37E47"/>
    <w:rsid w:val="00A4339E"/>
    <w:rsid w:val="00A43A18"/>
    <w:rsid w:val="00A47927"/>
    <w:rsid w:val="00A47FC0"/>
    <w:rsid w:val="00A503F0"/>
    <w:rsid w:val="00A50868"/>
    <w:rsid w:val="00A52480"/>
    <w:rsid w:val="00A562D8"/>
    <w:rsid w:val="00A6016E"/>
    <w:rsid w:val="00A6131B"/>
    <w:rsid w:val="00A65818"/>
    <w:rsid w:val="00A82CB9"/>
    <w:rsid w:val="00A838BF"/>
    <w:rsid w:val="00A857EC"/>
    <w:rsid w:val="00A859EF"/>
    <w:rsid w:val="00A87EC6"/>
    <w:rsid w:val="00A9168C"/>
    <w:rsid w:val="00A9193F"/>
    <w:rsid w:val="00A96665"/>
    <w:rsid w:val="00AA310B"/>
    <w:rsid w:val="00AA61CD"/>
    <w:rsid w:val="00AA6CEA"/>
    <w:rsid w:val="00AA73AE"/>
    <w:rsid w:val="00AA74A9"/>
    <w:rsid w:val="00AA79A5"/>
    <w:rsid w:val="00AA7C06"/>
    <w:rsid w:val="00AB046F"/>
    <w:rsid w:val="00AB16E1"/>
    <w:rsid w:val="00AB327A"/>
    <w:rsid w:val="00AB6400"/>
    <w:rsid w:val="00AB6F5C"/>
    <w:rsid w:val="00AD39F6"/>
    <w:rsid w:val="00AD501D"/>
    <w:rsid w:val="00AD5182"/>
    <w:rsid w:val="00AD7FF2"/>
    <w:rsid w:val="00AE1179"/>
    <w:rsid w:val="00AE497E"/>
    <w:rsid w:val="00AE5260"/>
    <w:rsid w:val="00AE5378"/>
    <w:rsid w:val="00AF4802"/>
    <w:rsid w:val="00AF4F58"/>
    <w:rsid w:val="00B00189"/>
    <w:rsid w:val="00B046EB"/>
    <w:rsid w:val="00B11824"/>
    <w:rsid w:val="00B119AE"/>
    <w:rsid w:val="00B23378"/>
    <w:rsid w:val="00B235BD"/>
    <w:rsid w:val="00B2474A"/>
    <w:rsid w:val="00B24AD3"/>
    <w:rsid w:val="00B24F98"/>
    <w:rsid w:val="00B2523E"/>
    <w:rsid w:val="00B25419"/>
    <w:rsid w:val="00B25492"/>
    <w:rsid w:val="00B2711E"/>
    <w:rsid w:val="00B27281"/>
    <w:rsid w:val="00B30156"/>
    <w:rsid w:val="00B33E58"/>
    <w:rsid w:val="00B43279"/>
    <w:rsid w:val="00B43370"/>
    <w:rsid w:val="00B47D3E"/>
    <w:rsid w:val="00B513C5"/>
    <w:rsid w:val="00B5188F"/>
    <w:rsid w:val="00B5387D"/>
    <w:rsid w:val="00B53927"/>
    <w:rsid w:val="00B56287"/>
    <w:rsid w:val="00B56F3F"/>
    <w:rsid w:val="00B67048"/>
    <w:rsid w:val="00B70CBC"/>
    <w:rsid w:val="00B711AD"/>
    <w:rsid w:val="00B73127"/>
    <w:rsid w:val="00B74BAD"/>
    <w:rsid w:val="00B7591E"/>
    <w:rsid w:val="00B76F88"/>
    <w:rsid w:val="00B77BB3"/>
    <w:rsid w:val="00B80C69"/>
    <w:rsid w:val="00B81659"/>
    <w:rsid w:val="00B9145F"/>
    <w:rsid w:val="00B92B79"/>
    <w:rsid w:val="00BA0470"/>
    <w:rsid w:val="00BA0A56"/>
    <w:rsid w:val="00BA706D"/>
    <w:rsid w:val="00BB1125"/>
    <w:rsid w:val="00BB2431"/>
    <w:rsid w:val="00BB4B72"/>
    <w:rsid w:val="00BB60D3"/>
    <w:rsid w:val="00BB65A2"/>
    <w:rsid w:val="00BB7409"/>
    <w:rsid w:val="00BB7A89"/>
    <w:rsid w:val="00BC3374"/>
    <w:rsid w:val="00BD398E"/>
    <w:rsid w:val="00BD3F96"/>
    <w:rsid w:val="00BD5DB3"/>
    <w:rsid w:val="00BD6C53"/>
    <w:rsid w:val="00BE4C5D"/>
    <w:rsid w:val="00BF0F18"/>
    <w:rsid w:val="00BF3F20"/>
    <w:rsid w:val="00C0276C"/>
    <w:rsid w:val="00C06CA9"/>
    <w:rsid w:val="00C07915"/>
    <w:rsid w:val="00C10FA4"/>
    <w:rsid w:val="00C11067"/>
    <w:rsid w:val="00C15084"/>
    <w:rsid w:val="00C16A05"/>
    <w:rsid w:val="00C27023"/>
    <w:rsid w:val="00C35AFC"/>
    <w:rsid w:val="00C40561"/>
    <w:rsid w:val="00C43389"/>
    <w:rsid w:val="00C4576A"/>
    <w:rsid w:val="00C60BA1"/>
    <w:rsid w:val="00C65158"/>
    <w:rsid w:val="00C668AC"/>
    <w:rsid w:val="00C71527"/>
    <w:rsid w:val="00C77A97"/>
    <w:rsid w:val="00C819B5"/>
    <w:rsid w:val="00C858EF"/>
    <w:rsid w:val="00C868BB"/>
    <w:rsid w:val="00C86E56"/>
    <w:rsid w:val="00C90B08"/>
    <w:rsid w:val="00C91FE5"/>
    <w:rsid w:val="00C92049"/>
    <w:rsid w:val="00C93517"/>
    <w:rsid w:val="00C972C2"/>
    <w:rsid w:val="00CA2BDB"/>
    <w:rsid w:val="00CA4E88"/>
    <w:rsid w:val="00CB0D53"/>
    <w:rsid w:val="00CB3EA6"/>
    <w:rsid w:val="00CB4AC6"/>
    <w:rsid w:val="00CB72BD"/>
    <w:rsid w:val="00CC268A"/>
    <w:rsid w:val="00CC32F5"/>
    <w:rsid w:val="00CC554E"/>
    <w:rsid w:val="00CD1D0D"/>
    <w:rsid w:val="00CD244B"/>
    <w:rsid w:val="00CD480F"/>
    <w:rsid w:val="00CD5DFA"/>
    <w:rsid w:val="00CD7202"/>
    <w:rsid w:val="00CD74FA"/>
    <w:rsid w:val="00CE784B"/>
    <w:rsid w:val="00CF26BE"/>
    <w:rsid w:val="00CF4EB5"/>
    <w:rsid w:val="00D00D87"/>
    <w:rsid w:val="00D0149C"/>
    <w:rsid w:val="00D01811"/>
    <w:rsid w:val="00D14341"/>
    <w:rsid w:val="00D17840"/>
    <w:rsid w:val="00D23B95"/>
    <w:rsid w:val="00D24CB5"/>
    <w:rsid w:val="00D316EA"/>
    <w:rsid w:val="00D34C13"/>
    <w:rsid w:val="00D40A49"/>
    <w:rsid w:val="00D40E5E"/>
    <w:rsid w:val="00D419AF"/>
    <w:rsid w:val="00D43B45"/>
    <w:rsid w:val="00D43F7C"/>
    <w:rsid w:val="00D46A84"/>
    <w:rsid w:val="00D46FFB"/>
    <w:rsid w:val="00D54957"/>
    <w:rsid w:val="00D56939"/>
    <w:rsid w:val="00D72FBA"/>
    <w:rsid w:val="00D74A0A"/>
    <w:rsid w:val="00D8140C"/>
    <w:rsid w:val="00D81E17"/>
    <w:rsid w:val="00D834B8"/>
    <w:rsid w:val="00D83C39"/>
    <w:rsid w:val="00D90B63"/>
    <w:rsid w:val="00D90F2C"/>
    <w:rsid w:val="00D95235"/>
    <w:rsid w:val="00D97DA2"/>
    <w:rsid w:val="00DA1CBC"/>
    <w:rsid w:val="00DA3106"/>
    <w:rsid w:val="00DA4680"/>
    <w:rsid w:val="00DA5EFB"/>
    <w:rsid w:val="00DA6DDB"/>
    <w:rsid w:val="00DA6F93"/>
    <w:rsid w:val="00DA7B8A"/>
    <w:rsid w:val="00DB5FED"/>
    <w:rsid w:val="00DB6731"/>
    <w:rsid w:val="00DC439B"/>
    <w:rsid w:val="00DC696A"/>
    <w:rsid w:val="00DD05E4"/>
    <w:rsid w:val="00DD79E7"/>
    <w:rsid w:val="00DE07FD"/>
    <w:rsid w:val="00DE0F10"/>
    <w:rsid w:val="00DE230F"/>
    <w:rsid w:val="00DE5493"/>
    <w:rsid w:val="00DE7DB0"/>
    <w:rsid w:val="00DE7EA4"/>
    <w:rsid w:val="00DF164B"/>
    <w:rsid w:val="00DF1CE0"/>
    <w:rsid w:val="00E065FD"/>
    <w:rsid w:val="00E11CCF"/>
    <w:rsid w:val="00E156D2"/>
    <w:rsid w:val="00E207ED"/>
    <w:rsid w:val="00E22DE1"/>
    <w:rsid w:val="00E24D70"/>
    <w:rsid w:val="00E2513C"/>
    <w:rsid w:val="00E302F6"/>
    <w:rsid w:val="00E33766"/>
    <w:rsid w:val="00E34F87"/>
    <w:rsid w:val="00E3728C"/>
    <w:rsid w:val="00E424B2"/>
    <w:rsid w:val="00E430AD"/>
    <w:rsid w:val="00E453C4"/>
    <w:rsid w:val="00E50461"/>
    <w:rsid w:val="00E531A5"/>
    <w:rsid w:val="00E61B6C"/>
    <w:rsid w:val="00E62E6A"/>
    <w:rsid w:val="00E651D8"/>
    <w:rsid w:val="00E66BE2"/>
    <w:rsid w:val="00E66E61"/>
    <w:rsid w:val="00E7190B"/>
    <w:rsid w:val="00E71DF6"/>
    <w:rsid w:val="00E749B6"/>
    <w:rsid w:val="00E76530"/>
    <w:rsid w:val="00E84808"/>
    <w:rsid w:val="00E85E81"/>
    <w:rsid w:val="00E963CF"/>
    <w:rsid w:val="00E97DB9"/>
    <w:rsid w:val="00EA08E8"/>
    <w:rsid w:val="00EA2ED5"/>
    <w:rsid w:val="00EA540D"/>
    <w:rsid w:val="00EA6E45"/>
    <w:rsid w:val="00EB54D0"/>
    <w:rsid w:val="00EB6758"/>
    <w:rsid w:val="00EC05EF"/>
    <w:rsid w:val="00EC231D"/>
    <w:rsid w:val="00ED122C"/>
    <w:rsid w:val="00ED12F4"/>
    <w:rsid w:val="00ED17E0"/>
    <w:rsid w:val="00EE09F2"/>
    <w:rsid w:val="00EE0E2A"/>
    <w:rsid w:val="00EE15D8"/>
    <w:rsid w:val="00EE266B"/>
    <w:rsid w:val="00EE36C8"/>
    <w:rsid w:val="00EE3C73"/>
    <w:rsid w:val="00EE5D87"/>
    <w:rsid w:val="00EF2D2B"/>
    <w:rsid w:val="00EF450C"/>
    <w:rsid w:val="00F02ADE"/>
    <w:rsid w:val="00F078C7"/>
    <w:rsid w:val="00F114D4"/>
    <w:rsid w:val="00F210E7"/>
    <w:rsid w:val="00F22E2D"/>
    <w:rsid w:val="00F25ECB"/>
    <w:rsid w:val="00F260A1"/>
    <w:rsid w:val="00F32153"/>
    <w:rsid w:val="00F32265"/>
    <w:rsid w:val="00F34788"/>
    <w:rsid w:val="00F424E2"/>
    <w:rsid w:val="00F435EE"/>
    <w:rsid w:val="00F4515C"/>
    <w:rsid w:val="00F459DB"/>
    <w:rsid w:val="00F45E9A"/>
    <w:rsid w:val="00F5348B"/>
    <w:rsid w:val="00F57D28"/>
    <w:rsid w:val="00F60313"/>
    <w:rsid w:val="00F657B0"/>
    <w:rsid w:val="00F66969"/>
    <w:rsid w:val="00F67405"/>
    <w:rsid w:val="00F728A9"/>
    <w:rsid w:val="00F73739"/>
    <w:rsid w:val="00F763FC"/>
    <w:rsid w:val="00F778D8"/>
    <w:rsid w:val="00F8595A"/>
    <w:rsid w:val="00F863E6"/>
    <w:rsid w:val="00F9043F"/>
    <w:rsid w:val="00FA08FC"/>
    <w:rsid w:val="00FA0F07"/>
    <w:rsid w:val="00FA3091"/>
    <w:rsid w:val="00FA5B0B"/>
    <w:rsid w:val="00FA5D8A"/>
    <w:rsid w:val="00FA6158"/>
    <w:rsid w:val="00FA6681"/>
    <w:rsid w:val="00FB096C"/>
    <w:rsid w:val="00FB1DB5"/>
    <w:rsid w:val="00FB2B3E"/>
    <w:rsid w:val="00FC169F"/>
    <w:rsid w:val="00FC2C6C"/>
    <w:rsid w:val="00FC7C16"/>
    <w:rsid w:val="00FD2828"/>
    <w:rsid w:val="00FD368A"/>
    <w:rsid w:val="00FD42CC"/>
    <w:rsid w:val="00FD52FF"/>
    <w:rsid w:val="00FE1CCF"/>
    <w:rsid w:val="00FE2A75"/>
    <w:rsid w:val="00FE4DFA"/>
    <w:rsid w:val="00FE7D20"/>
    <w:rsid w:val="00FF365C"/>
    <w:rsid w:val="00FF6D4C"/>
    <w:rsid w:val="00FF7A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DD"/>
    <w:rPr>
      <w:rFonts w:ascii="Times New Roman" w:eastAsia="Times New Roman" w:hAnsi="Times New Roman"/>
      <w:sz w:val="20"/>
      <w:szCs w:val="20"/>
    </w:rPr>
  </w:style>
  <w:style w:type="paragraph" w:styleId="3">
    <w:name w:val="heading 3"/>
    <w:basedOn w:val="a"/>
    <w:next w:val="a"/>
    <w:link w:val="30"/>
    <w:uiPriority w:val="99"/>
    <w:qFormat/>
    <w:rsid w:val="00253AD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53ADD"/>
    <w:rPr>
      <w:rFonts w:ascii="Arial" w:hAnsi="Arial" w:cs="Arial"/>
      <w:b/>
      <w:bCs/>
      <w:sz w:val="26"/>
      <w:szCs w:val="26"/>
      <w:lang w:eastAsia="ru-RU"/>
    </w:rPr>
  </w:style>
  <w:style w:type="character" w:styleId="a3">
    <w:name w:val="Hyperlink"/>
    <w:basedOn w:val="a0"/>
    <w:uiPriority w:val="99"/>
    <w:rsid w:val="00253ADD"/>
    <w:rPr>
      <w:rFonts w:cs="Times New Roman"/>
      <w:color w:val="0000FF"/>
      <w:u w:val="single"/>
    </w:rPr>
  </w:style>
  <w:style w:type="paragraph" w:styleId="a4">
    <w:name w:val="Body Text Indent"/>
    <w:basedOn w:val="a"/>
    <w:link w:val="a5"/>
    <w:uiPriority w:val="99"/>
    <w:rsid w:val="00253ADD"/>
    <w:pPr>
      <w:ind w:firstLine="567"/>
      <w:jc w:val="both"/>
    </w:pPr>
    <w:rPr>
      <w:sz w:val="24"/>
    </w:rPr>
  </w:style>
  <w:style w:type="character" w:customStyle="1" w:styleId="a5">
    <w:name w:val="Основной текст с отступом Знак"/>
    <w:basedOn w:val="a0"/>
    <w:link w:val="a4"/>
    <w:uiPriority w:val="99"/>
    <w:locked/>
    <w:rsid w:val="00253ADD"/>
    <w:rPr>
      <w:rFonts w:ascii="Times New Roman" w:hAnsi="Times New Roman" w:cs="Times New Roman"/>
      <w:sz w:val="20"/>
      <w:szCs w:val="20"/>
      <w:lang w:eastAsia="ru-RU"/>
    </w:rPr>
  </w:style>
  <w:style w:type="paragraph" w:styleId="2">
    <w:name w:val="Body Text 2"/>
    <w:basedOn w:val="a"/>
    <w:link w:val="20"/>
    <w:uiPriority w:val="99"/>
    <w:rsid w:val="00253ADD"/>
    <w:pPr>
      <w:spacing w:after="120" w:line="480" w:lineRule="auto"/>
    </w:pPr>
    <w:rPr>
      <w:sz w:val="24"/>
      <w:szCs w:val="24"/>
    </w:rPr>
  </w:style>
  <w:style w:type="character" w:customStyle="1" w:styleId="20">
    <w:name w:val="Основной текст 2 Знак"/>
    <w:basedOn w:val="a0"/>
    <w:link w:val="2"/>
    <w:uiPriority w:val="99"/>
    <w:locked/>
    <w:rsid w:val="00253ADD"/>
    <w:rPr>
      <w:rFonts w:ascii="Times New Roman" w:hAnsi="Times New Roman" w:cs="Times New Roman"/>
      <w:sz w:val="24"/>
      <w:szCs w:val="24"/>
      <w:lang w:eastAsia="ru-RU"/>
    </w:rPr>
  </w:style>
  <w:style w:type="paragraph" w:customStyle="1" w:styleId="ConsPlusNormal">
    <w:name w:val="ConsPlusNormal"/>
    <w:uiPriority w:val="99"/>
    <w:rsid w:val="00253ADD"/>
    <w:pPr>
      <w:widowControl w:val="0"/>
      <w:autoSpaceDE w:val="0"/>
      <w:autoSpaceDN w:val="0"/>
      <w:adjustRightInd w:val="0"/>
      <w:ind w:firstLine="720"/>
    </w:pPr>
    <w:rPr>
      <w:rFonts w:ascii="Arial" w:eastAsia="Times New Roman" w:hAnsi="Arial" w:cs="Arial"/>
      <w:sz w:val="20"/>
      <w:szCs w:val="20"/>
    </w:rPr>
  </w:style>
  <w:style w:type="paragraph" w:customStyle="1" w:styleId="Simlple">
    <w:name w:val="Simlple"/>
    <w:basedOn w:val="a"/>
    <w:uiPriority w:val="99"/>
    <w:rsid w:val="00253ADD"/>
    <w:pPr>
      <w:spacing w:before="60" w:after="60"/>
      <w:ind w:firstLine="284"/>
      <w:jc w:val="both"/>
    </w:pPr>
    <w:rPr>
      <w:rFonts w:ascii="Arial" w:hAnsi="Arial"/>
    </w:rPr>
  </w:style>
  <w:style w:type="paragraph" w:customStyle="1" w:styleId="Style2">
    <w:name w:val="Style2"/>
    <w:basedOn w:val="Simlple"/>
    <w:uiPriority w:val="99"/>
    <w:rsid w:val="00253ADD"/>
  </w:style>
  <w:style w:type="paragraph" w:customStyle="1" w:styleId="List2">
    <w:name w:val="List2"/>
    <w:basedOn w:val="a"/>
    <w:uiPriority w:val="99"/>
    <w:rsid w:val="00253ADD"/>
    <w:pPr>
      <w:tabs>
        <w:tab w:val="left" w:pos="1701"/>
      </w:tabs>
      <w:spacing w:line="360" w:lineRule="auto"/>
      <w:jc w:val="both"/>
    </w:pPr>
    <w:rPr>
      <w:sz w:val="24"/>
    </w:rPr>
  </w:style>
  <w:style w:type="paragraph" w:styleId="a6">
    <w:name w:val="Body Text"/>
    <w:basedOn w:val="a"/>
    <w:link w:val="a7"/>
    <w:uiPriority w:val="99"/>
    <w:rsid w:val="00253ADD"/>
    <w:pPr>
      <w:spacing w:after="120"/>
    </w:pPr>
    <w:rPr>
      <w:sz w:val="24"/>
      <w:szCs w:val="24"/>
    </w:rPr>
  </w:style>
  <w:style w:type="character" w:customStyle="1" w:styleId="a7">
    <w:name w:val="Основной текст Знак"/>
    <w:basedOn w:val="a0"/>
    <w:link w:val="a6"/>
    <w:uiPriority w:val="99"/>
    <w:locked/>
    <w:rsid w:val="00253ADD"/>
    <w:rPr>
      <w:rFonts w:ascii="Times New Roman" w:hAnsi="Times New Roman" w:cs="Times New Roman"/>
      <w:sz w:val="24"/>
      <w:szCs w:val="24"/>
      <w:lang w:eastAsia="ru-RU"/>
    </w:rPr>
  </w:style>
  <w:style w:type="paragraph" w:customStyle="1" w:styleId="Normal1">
    <w:name w:val="Normal1"/>
    <w:uiPriority w:val="99"/>
    <w:rsid w:val="00253ADD"/>
    <w:pPr>
      <w:widowControl w:val="0"/>
      <w:spacing w:line="300" w:lineRule="auto"/>
      <w:ind w:firstLine="720"/>
    </w:pPr>
    <w:rPr>
      <w:rFonts w:ascii="Times New Roman" w:eastAsia="Times New Roman" w:hAnsi="Times New Roman"/>
      <w:szCs w:val="20"/>
    </w:rPr>
  </w:style>
  <w:style w:type="paragraph" w:styleId="a8">
    <w:name w:val="Balloon Text"/>
    <w:basedOn w:val="a"/>
    <w:link w:val="a9"/>
    <w:uiPriority w:val="99"/>
    <w:semiHidden/>
    <w:rsid w:val="00253ADD"/>
    <w:rPr>
      <w:rFonts w:ascii="Tahoma" w:hAnsi="Tahoma" w:cs="Tahoma"/>
      <w:sz w:val="16"/>
      <w:szCs w:val="16"/>
    </w:rPr>
  </w:style>
  <w:style w:type="character" w:customStyle="1" w:styleId="a9">
    <w:name w:val="Текст выноски Знак"/>
    <w:basedOn w:val="a0"/>
    <w:link w:val="a8"/>
    <w:uiPriority w:val="99"/>
    <w:semiHidden/>
    <w:locked/>
    <w:rsid w:val="00253ADD"/>
    <w:rPr>
      <w:rFonts w:ascii="Tahoma" w:hAnsi="Tahoma" w:cs="Tahoma"/>
      <w:sz w:val="16"/>
      <w:szCs w:val="16"/>
      <w:lang w:eastAsia="ru-RU"/>
    </w:rPr>
  </w:style>
  <w:style w:type="paragraph" w:styleId="aa">
    <w:name w:val="No Spacing"/>
    <w:uiPriority w:val="99"/>
    <w:qFormat/>
    <w:rsid w:val="00C668AC"/>
    <w:rPr>
      <w:rFonts w:eastAsia="Times New Roman"/>
    </w:rPr>
  </w:style>
  <w:style w:type="paragraph" w:styleId="ab">
    <w:name w:val="List Paragraph"/>
    <w:basedOn w:val="a"/>
    <w:uiPriority w:val="99"/>
    <w:qFormat/>
    <w:rsid w:val="00C668AC"/>
    <w:pPr>
      <w:ind w:left="720"/>
      <w:contextualSpacing/>
    </w:pPr>
  </w:style>
  <w:style w:type="paragraph" w:styleId="ac">
    <w:name w:val="footer"/>
    <w:basedOn w:val="a"/>
    <w:link w:val="ad"/>
    <w:uiPriority w:val="99"/>
    <w:rsid w:val="00180C18"/>
    <w:pPr>
      <w:tabs>
        <w:tab w:val="center" w:pos="4677"/>
        <w:tab w:val="right" w:pos="9355"/>
      </w:tabs>
    </w:pPr>
  </w:style>
  <w:style w:type="character" w:customStyle="1" w:styleId="ad">
    <w:name w:val="Нижний колонтитул Знак"/>
    <w:basedOn w:val="a0"/>
    <w:link w:val="ac"/>
    <w:uiPriority w:val="99"/>
    <w:semiHidden/>
    <w:locked/>
    <w:rsid w:val="00E207ED"/>
    <w:rPr>
      <w:rFonts w:ascii="Times New Roman" w:hAnsi="Times New Roman" w:cs="Times New Roman"/>
      <w:sz w:val="20"/>
      <w:szCs w:val="20"/>
    </w:rPr>
  </w:style>
  <w:style w:type="character" w:styleId="ae">
    <w:name w:val="page number"/>
    <w:basedOn w:val="a0"/>
    <w:uiPriority w:val="99"/>
    <w:rsid w:val="00180C18"/>
    <w:rPr>
      <w:rFonts w:cs="Times New Roman"/>
    </w:rPr>
  </w:style>
  <w:style w:type="paragraph" w:styleId="af">
    <w:name w:val="header"/>
    <w:basedOn w:val="a"/>
    <w:link w:val="af0"/>
    <w:uiPriority w:val="99"/>
    <w:rsid w:val="00E065FD"/>
    <w:pPr>
      <w:tabs>
        <w:tab w:val="center" w:pos="4677"/>
        <w:tab w:val="right" w:pos="9355"/>
      </w:tabs>
    </w:pPr>
  </w:style>
  <w:style w:type="character" w:customStyle="1" w:styleId="af0">
    <w:name w:val="Верхний колонтитул Знак"/>
    <w:basedOn w:val="a0"/>
    <w:link w:val="af"/>
    <w:uiPriority w:val="99"/>
    <w:semiHidden/>
    <w:locked/>
    <w:rsid w:val="00E207ED"/>
    <w:rPr>
      <w:rFonts w:ascii="Times New Roman" w:hAnsi="Times New Roman" w:cs="Times New Roman"/>
      <w:sz w:val="20"/>
      <w:szCs w:val="20"/>
    </w:rPr>
  </w:style>
  <w:style w:type="paragraph" w:customStyle="1" w:styleId="af1">
    <w:name w:val="текст"/>
    <w:uiPriority w:val="99"/>
    <w:rsid w:val="00FD2828"/>
    <w:pPr>
      <w:autoSpaceDE w:val="0"/>
      <w:autoSpaceDN w:val="0"/>
      <w:adjustRightInd w:val="0"/>
      <w:jc w:val="both"/>
    </w:pPr>
    <w:rPr>
      <w:rFonts w:ascii="SchoolBookC" w:hAnsi="SchoolBookC"/>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7203">
      <w:bodyDiv w:val="1"/>
      <w:marLeft w:val="0"/>
      <w:marRight w:val="0"/>
      <w:marTop w:val="0"/>
      <w:marBottom w:val="0"/>
      <w:divBdr>
        <w:top w:val="none" w:sz="0" w:space="0" w:color="auto"/>
        <w:left w:val="none" w:sz="0" w:space="0" w:color="auto"/>
        <w:bottom w:val="none" w:sz="0" w:space="0" w:color="auto"/>
        <w:right w:val="none" w:sz="0" w:space="0" w:color="auto"/>
      </w:divBdr>
    </w:div>
    <w:div w:id="389350540">
      <w:bodyDiv w:val="1"/>
      <w:marLeft w:val="0"/>
      <w:marRight w:val="0"/>
      <w:marTop w:val="0"/>
      <w:marBottom w:val="0"/>
      <w:divBdr>
        <w:top w:val="none" w:sz="0" w:space="0" w:color="auto"/>
        <w:left w:val="none" w:sz="0" w:space="0" w:color="auto"/>
        <w:bottom w:val="none" w:sz="0" w:space="0" w:color="auto"/>
        <w:right w:val="none" w:sz="0" w:space="0" w:color="auto"/>
      </w:divBdr>
    </w:div>
    <w:div w:id="786587152">
      <w:marLeft w:val="0"/>
      <w:marRight w:val="0"/>
      <w:marTop w:val="0"/>
      <w:marBottom w:val="0"/>
      <w:divBdr>
        <w:top w:val="none" w:sz="0" w:space="0" w:color="auto"/>
        <w:left w:val="none" w:sz="0" w:space="0" w:color="auto"/>
        <w:bottom w:val="none" w:sz="0" w:space="0" w:color="auto"/>
        <w:right w:val="none" w:sz="0" w:space="0" w:color="auto"/>
      </w:divBdr>
    </w:div>
    <w:div w:id="786587153">
      <w:marLeft w:val="0"/>
      <w:marRight w:val="0"/>
      <w:marTop w:val="0"/>
      <w:marBottom w:val="0"/>
      <w:divBdr>
        <w:top w:val="none" w:sz="0" w:space="0" w:color="auto"/>
        <w:left w:val="none" w:sz="0" w:space="0" w:color="auto"/>
        <w:bottom w:val="none" w:sz="0" w:space="0" w:color="auto"/>
        <w:right w:val="none" w:sz="0" w:space="0" w:color="auto"/>
      </w:divBdr>
    </w:div>
    <w:div w:id="786587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2236-0A1F-4F2F-BBF6-EDFB6FB9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2390</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ПРОЕКТ ГОСУДАРСТВЕННОГО КОНТРАКТА</vt:lpstr>
    </vt:vector>
  </TitlesOfParts>
  <Company>avc</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ГОСУДАРСТВЕННОГО КОНТРАКТА</dc:title>
  <dc:subject/>
  <dc:creator>esokolkova</dc:creator>
  <cp:keywords/>
  <dc:description/>
  <cp:lastModifiedBy>Куранова Дарья Михайловна</cp:lastModifiedBy>
  <cp:revision>26</cp:revision>
  <cp:lastPrinted>2013-09-19T05:42:00Z</cp:lastPrinted>
  <dcterms:created xsi:type="dcterms:W3CDTF">2012-09-12T10:02:00Z</dcterms:created>
  <dcterms:modified xsi:type="dcterms:W3CDTF">2013-09-19T05:42:00Z</dcterms:modified>
</cp:coreProperties>
</file>